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F5B" w:rsidRPr="00323AAE" w:rsidRDefault="00517F5B" w:rsidP="00517F5B">
      <w:pPr>
        <w:shd w:val="clear" w:color="auto" w:fill="FFFFFF"/>
        <w:spacing w:after="0" w:line="288" w:lineRule="auto"/>
        <w:jc w:val="center"/>
        <w:rPr>
          <w:rFonts w:ascii="Verdana" w:eastAsia="Times New Roman" w:hAnsi="Verdana" w:cs="Arial"/>
          <w:color w:val="0D0D0D" w:themeColor="text1" w:themeTint="F2"/>
          <w:sz w:val="36"/>
          <w:szCs w:val="36"/>
          <w:lang w:eastAsia="sl-SI"/>
        </w:rPr>
      </w:pPr>
      <w:r w:rsidRPr="00323AAE">
        <w:rPr>
          <w:rFonts w:ascii="Verdana" w:eastAsia="Times New Roman" w:hAnsi="Verdana" w:cs="Arial"/>
          <w:color w:val="0D0D0D" w:themeColor="text1" w:themeTint="F2"/>
          <w:sz w:val="36"/>
          <w:szCs w:val="36"/>
          <w:lang w:eastAsia="sl-SI"/>
        </w:rPr>
        <w:t>EKOLOŠKI DOLG ČLOVEŠTVA ZANAMCEM</w:t>
      </w:r>
    </w:p>
    <w:p w:rsidR="00517F5B" w:rsidRPr="00323AAE" w:rsidRDefault="00517F5B" w:rsidP="00517F5B">
      <w:pPr>
        <w:shd w:val="clear" w:color="auto" w:fill="FFFFFF"/>
        <w:spacing w:after="0" w:line="288" w:lineRule="auto"/>
        <w:jc w:val="center"/>
        <w:rPr>
          <w:rFonts w:ascii="Verdana" w:eastAsia="Times New Roman" w:hAnsi="Verdana" w:cs="Arial"/>
          <w:color w:val="0D0D0D" w:themeColor="text1" w:themeTint="F2"/>
          <w:sz w:val="36"/>
          <w:szCs w:val="36"/>
          <w:lang w:eastAsia="sl-SI"/>
        </w:rPr>
      </w:pPr>
    </w:p>
    <w:p w:rsidR="00517F5B" w:rsidRPr="00323AAE" w:rsidRDefault="00517F5B" w:rsidP="00517F5B">
      <w:pPr>
        <w:shd w:val="clear" w:color="auto" w:fill="FFFFFF"/>
        <w:spacing w:after="0" w:line="288" w:lineRule="auto"/>
        <w:jc w:val="center"/>
        <w:rPr>
          <w:rFonts w:ascii="Verdana" w:eastAsia="Times New Roman" w:hAnsi="Verdana" w:cs="Arial"/>
          <w:color w:val="0D0D0D" w:themeColor="text1" w:themeTint="F2"/>
          <w:lang w:eastAsia="sl-SI"/>
        </w:rPr>
      </w:pPr>
    </w:p>
    <w:p w:rsidR="00517F5B" w:rsidRPr="00323AAE" w:rsidRDefault="00DC2615" w:rsidP="00517F5B">
      <w:pPr>
        <w:shd w:val="clear" w:color="auto" w:fill="FFFFFF"/>
        <w:spacing w:after="0" w:line="288" w:lineRule="auto"/>
        <w:jc w:val="both"/>
        <w:rPr>
          <w:rFonts w:ascii="Verdana" w:eastAsia="Times New Roman" w:hAnsi="Verdana" w:cs="Arial"/>
          <w:color w:val="0D0D0D" w:themeColor="text1" w:themeTint="F2"/>
          <w:lang w:eastAsia="sl-SI"/>
        </w:rPr>
      </w:pPr>
      <w:r>
        <w:rPr>
          <w:rFonts w:ascii="Verdana" w:eastAsia="Times New Roman" w:hAnsi="Verdana" w:cs="Arial"/>
          <w:color w:val="0D0D0D" w:themeColor="text1" w:themeTint="F2"/>
          <w:lang w:eastAsia="sl-SI"/>
        </w:rPr>
        <w:t xml:space="preserve">Že nekaj let obeležujemo </w:t>
      </w:r>
      <w:r w:rsidR="00517F5B" w:rsidRPr="00517F5B">
        <w:rPr>
          <w:rFonts w:ascii="Verdana" w:eastAsia="Times New Roman" w:hAnsi="Verdana" w:cs="Arial"/>
          <w:color w:val="0D0D0D" w:themeColor="text1" w:themeTint="F2"/>
          <w:lang w:eastAsia="sl-SI"/>
        </w:rPr>
        <w:t xml:space="preserve">t.i. </w:t>
      </w:r>
      <w:r>
        <w:rPr>
          <w:rFonts w:ascii="Verdana" w:eastAsia="Times New Roman" w:hAnsi="Verdana" w:cs="Arial"/>
          <w:color w:val="0D0D0D" w:themeColor="text1" w:themeTint="F2"/>
          <w:lang w:eastAsia="sl-SI"/>
        </w:rPr>
        <w:t xml:space="preserve">Dan prekoračenja naravnih virov in ta je vsako leto kak dan pred dnevom v </w:t>
      </w:r>
      <w:proofErr w:type="spellStart"/>
      <w:r>
        <w:rPr>
          <w:rFonts w:ascii="Verdana" w:eastAsia="Times New Roman" w:hAnsi="Verdana" w:cs="Arial"/>
          <w:color w:val="0D0D0D" w:themeColor="text1" w:themeTint="F2"/>
          <w:lang w:eastAsia="sl-SI"/>
        </w:rPr>
        <w:t>predhodnjem</w:t>
      </w:r>
      <w:proofErr w:type="spellEnd"/>
      <w:r>
        <w:rPr>
          <w:rFonts w:ascii="Verdana" w:eastAsia="Times New Roman" w:hAnsi="Verdana" w:cs="Arial"/>
          <w:color w:val="0D0D0D" w:themeColor="text1" w:themeTint="F2"/>
          <w:lang w:eastAsia="sl-SI"/>
        </w:rPr>
        <w:t xml:space="preserve"> letu. V letu 2017 je ta trenutek nastopil en dan prej kot v letu 2016 in to je bil ŽE 2.avgust. S</w:t>
      </w:r>
      <w:r w:rsidR="00517F5B" w:rsidRPr="00517F5B">
        <w:rPr>
          <w:rFonts w:ascii="Verdana" w:eastAsia="Times New Roman" w:hAnsi="Verdana" w:cs="Arial"/>
          <w:color w:val="0D0D0D" w:themeColor="text1" w:themeTint="F2"/>
          <w:lang w:eastAsia="sl-SI"/>
        </w:rPr>
        <w:t xml:space="preserve"> </w:t>
      </w:r>
      <w:r>
        <w:rPr>
          <w:rFonts w:ascii="Verdana" w:eastAsia="Times New Roman" w:hAnsi="Verdana" w:cs="Arial"/>
          <w:color w:val="0D0D0D" w:themeColor="text1" w:themeTint="F2"/>
          <w:lang w:eastAsia="sl-SI"/>
        </w:rPr>
        <w:t>tem obeležujemo trenutek, ko</w:t>
      </w:r>
      <w:r w:rsidR="00517F5B" w:rsidRPr="00517F5B">
        <w:rPr>
          <w:rFonts w:ascii="Verdana" w:eastAsia="Times New Roman" w:hAnsi="Verdana" w:cs="Arial"/>
          <w:color w:val="0D0D0D" w:themeColor="text1" w:themeTint="F2"/>
          <w:lang w:eastAsia="sl-SI"/>
        </w:rPr>
        <w:t xml:space="preserve"> človeštvo porabi naravne vire, katere ima na voljo v enem letu in vstopi v ekološki dolg prihodnjim generacijam zanamcev. </w:t>
      </w:r>
    </w:p>
    <w:p w:rsidR="00517F5B" w:rsidRPr="00517F5B" w:rsidRDefault="00517F5B" w:rsidP="00517F5B">
      <w:pPr>
        <w:shd w:val="clear" w:color="auto" w:fill="FFFFFF"/>
        <w:spacing w:after="0" w:line="288" w:lineRule="auto"/>
        <w:jc w:val="both"/>
        <w:rPr>
          <w:rFonts w:ascii="Verdana" w:eastAsia="Times New Roman" w:hAnsi="Verdana" w:cs="Arial"/>
          <w:color w:val="0D0D0D" w:themeColor="text1" w:themeTint="F2"/>
          <w:lang w:eastAsia="sl-SI"/>
        </w:rPr>
      </w:pPr>
    </w:p>
    <w:p w:rsidR="00517F5B" w:rsidRPr="00323AAE" w:rsidRDefault="00AD5F24" w:rsidP="00517F5B">
      <w:pPr>
        <w:shd w:val="clear" w:color="auto" w:fill="FFFFFF"/>
        <w:spacing w:after="0" w:line="288" w:lineRule="auto"/>
        <w:jc w:val="center"/>
        <w:rPr>
          <w:rFonts w:ascii="Verdana" w:eastAsia="Times New Roman" w:hAnsi="Verdana" w:cs="Arial"/>
          <w:color w:val="0D0D0D" w:themeColor="text1" w:themeTint="F2"/>
          <w:lang w:eastAsia="sl-SI"/>
        </w:rPr>
      </w:pPr>
      <w:r w:rsidRPr="00323AAE">
        <w:rPr>
          <w:rFonts w:ascii="Verdana" w:hAnsi="Verdana" w:cs="Arial"/>
          <w:noProof/>
          <w:color w:val="0D0D0D" w:themeColor="text1" w:themeTint="F2"/>
          <w:sz w:val="21"/>
          <w:szCs w:val="21"/>
          <w:lang w:eastAsia="sl-SI"/>
        </w:rPr>
        <w:drawing>
          <wp:inline distT="0" distB="0" distL="0" distR="0" wp14:anchorId="7F2FD7B6" wp14:editId="697359C0">
            <wp:extent cx="3403158" cy="1701579"/>
            <wp:effectExtent l="0" t="0" r="6985" b="0"/>
            <wp:docPr id="5" name="Slika 5" descr="http://primorska24.si/wp-content/uploads/sites/26/2017/08/o-EARTH-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imorska24.si/wp-content/uploads/sites/26/2017/08/o-EARTH-faceboo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5509" cy="1702755"/>
                    </a:xfrm>
                    <a:prstGeom prst="rect">
                      <a:avLst/>
                    </a:prstGeom>
                    <a:noFill/>
                    <a:ln>
                      <a:noFill/>
                    </a:ln>
                  </pic:spPr>
                </pic:pic>
              </a:graphicData>
            </a:graphic>
          </wp:inline>
        </w:drawing>
      </w:r>
    </w:p>
    <w:p w:rsidR="00517F5B" w:rsidRPr="00323AAE" w:rsidRDefault="00517F5B" w:rsidP="00517F5B">
      <w:pPr>
        <w:shd w:val="clear" w:color="auto" w:fill="FFFFFF"/>
        <w:spacing w:after="0" w:line="288" w:lineRule="auto"/>
        <w:jc w:val="center"/>
        <w:rPr>
          <w:rFonts w:ascii="Verdana" w:eastAsia="Times New Roman" w:hAnsi="Verdana" w:cs="Arial"/>
          <w:color w:val="0D0D0D" w:themeColor="text1" w:themeTint="F2"/>
          <w:lang w:eastAsia="sl-SI"/>
        </w:rPr>
      </w:pPr>
    </w:p>
    <w:p w:rsidR="00517F5B" w:rsidRPr="00323AAE" w:rsidRDefault="00517F5B" w:rsidP="00517F5B">
      <w:pPr>
        <w:shd w:val="clear" w:color="auto" w:fill="FFFFFF"/>
        <w:spacing w:after="0" w:line="288" w:lineRule="auto"/>
        <w:jc w:val="both"/>
        <w:rPr>
          <w:rFonts w:ascii="Verdana" w:eastAsia="Times New Roman" w:hAnsi="Verdana" w:cs="Arial"/>
          <w:color w:val="0D0D0D" w:themeColor="text1" w:themeTint="F2"/>
          <w:lang w:eastAsia="sl-SI"/>
        </w:rPr>
      </w:pPr>
      <w:r w:rsidRPr="00517F5B">
        <w:rPr>
          <w:rFonts w:ascii="Verdana" w:eastAsia="Times New Roman" w:hAnsi="Verdana" w:cs="Arial"/>
          <w:color w:val="0D0D0D" w:themeColor="text1" w:themeTint="F2"/>
          <w:lang w:eastAsia="sl-SI"/>
        </w:rPr>
        <w:t>Kako zelo dragoceni so naravni viri bomo ugotovili šele ta</w:t>
      </w:r>
      <w:r w:rsidRPr="00323AAE">
        <w:rPr>
          <w:rFonts w:ascii="Verdana" w:eastAsia="Times New Roman" w:hAnsi="Verdana" w:cs="Arial"/>
          <w:color w:val="0D0D0D" w:themeColor="text1" w:themeTint="F2"/>
          <w:lang w:eastAsia="sl-SI"/>
        </w:rPr>
        <w:t xml:space="preserve">krat, ko bomo ostali brez njih. </w:t>
      </w:r>
      <w:r w:rsidRPr="00517F5B">
        <w:rPr>
          <w:rFonts w:ascii="Verdana" w:eastAsia="Times New Roman" w:hAnsi="Verdana" w:cs="Arial"/>
          <w:color w:val="0D0D0D" w:themeColor="text1" w:themeTint="F2"/>
          <w:lang w:eastAsia="sl-SI"/>
        </w:rPr>
        <w:t>Z eksponentno rastjo prebivalstva in omejenimi naravnimi viri, kot so voda, hrana, les, rudnine in kisik z vsakim letom porabimo več virov, kot jih je narava v enem letu sposobna obnoviti. Posledično zaradi prevelikega števila prebivalstva in pospešene porabe naravnih virov z vsakim letom prej vstopimo v obdobje, kjer svojim otrokom porabljamo njihove letne vire za preživetje.</w:t>
      </w:r>
    </w:p>
    <w:p w:rsidR="00517F5B" w:rsidRPr="00517F5B" w:rsidRDefault="00517F5B" w:rsidP="00517F5B">
      <w:pPr>
        <w:shd w:val="clear" w:color="auto" w:fill="FFFFFF"/>
        <w:spacing w:after="0" w:line="288" w:lineRule="auto"/>
        <w:jc w:val="both"/>
        <w:rPr>
          <w:rFonts w:ascii="Verdana" w:eastAsia="Times New Roman" w:hAnsi="Verdana" w:cs="Arial"/>
          <w:color w:val="0D0D0D" w:themeColor="text1" w:themeTint="F2"/>
          <w:lang w:eastAsia="sl-SI"/>
        </w:rPr>
      </w:pPr>
    </w:p>
    <w:p w:rsidR="00517F5B" w:rsidRPr="00323AAE" w:rsidRDefault="00517F5B" w:rsidP="00517F5B">
      <w:pPr>
        <w:shd w:val="clear" w:color="auto" w:fill="FFFFFF"/>
        <w:spacing w:after="0" w:line="288" w:lineRule="auto"/>
        <w:jc w:val="both"/>
        <w:rPr>
          <w:rFonts w:ascii="Verdana" w:eastAsia="Times New Roman" w:hAnsi="Verdana" w:cs="Arial"/>
          <w:color w:val="0D0D0D" w:themeColor="text1" w:themeTint="F2"/>
          <w:lang w:eastAsia="sl-SI"/>
        </w:rPr>
      </w:pPr>
      <w:r w:rsidRPr="00517F5B">
        <w:rPr>
          <w:rFonts w:ascii="Verdana" w:eastAsia="Times New Roman" w:hAnsi="Verdana" w:cs="Arial"/>
          <w:color w:val="0D0D0D" w:themeColor="text1" w:themeTint="F2"/>
          <w:lang w:eastAsia="sl-SI"/>
        </w:rPr>
        <w:t>V to štejemo krčenje gozdov, porabo vode, kar vodi v nastanek puščav in pomanjkanje pitne vode, erozijo obdelovalne zemlje, prekomerno ribarjenje in uničevanje živalskih vrst, izkopavanje rudnin in drugih naravnih virov ter porabo kisika, s čimer se kopiči naš odtis CO2 v atmosferi, katerega narava ne more pretvoriti nazaj v kisik.</w:t>
      </w:r>
    </w:p>
    <w:p w:rsidR="00517F5B" w:rsidRPr="00517F5B" w:rsidRDefault="00517F5B" w:rsidP="00517F5B">
      <w:pPr>
        <w:shd w:val="clear" w:color="auto" w:fill="FFFFFF"/>
        <w:spacing w:after="0" w:line="288" w:lineRule="auto"/>
        <w:jc w:val="both"/>
        <w:rPr>
          <w:rFonts w:ascii="Verdana" w:eastAsia="Times New Roman" w:hAnsi="Verdana" w:cs="Arial"/>
          <w:color w:val="0D0D0D" w:themeColor="text1" w:themeTint="F2"/>
          <w:lang w:eastAsia="sl-SI"/>
        </w:rPr>
      </w:pPr>
    </w:p>
    <w:p w:rsidR="00517F5B" w:rsidRPr="00517F5B" w:rsidRDefault="00517F5B" w:rsidP="00517F5B">
      <w:pPr>
        <w:shd w:val="clear" w:color="auto" w:fill="FFFFFF"/>
        <w:spacing w:after="0" w:line="288" w:lineRule="auto"/>
        <w:jc w:val="both"/>
        <w:rPr>
          <w:rFonts w:ascii="Verdana" w:eastAsia="Times New Roman" w:hAnsi="Verdana" w:cs="Arial"/>
          <w:color w:val="0D0D0D" w:themeColor="text1" w:themeTint="F2"/>
          <w:lang w:eastAsia="sl-SI"/>
        </w:rPr>
      </w:pPr>
      <w:r w:rsidRPr="00517F5B">
        <w:rPr>
          <w:rFonts w:ascii="Verdana" w:eastAsia="Times New Roman" w:hAnsi="Verdana" w:cs="Arial"/>
          <w:color w:val="0D0D0D" w:themeColor="text1" w:themeTint="F2"/>
          <w:lang w:eastAsia="sl-SI"/>
        </w:rPr>
        <w:t>Svetovne organizacije napovedujejo projekcije, da bomo do leta 2050 dosegli številko 10 milijard ljudi na Zemlji, kar predstavlja trenutno polovico prebivalstva. Evropa se letos sooča z izrazito vročino in pomanjkanjem vode, kar pa se bo v prihodnjih letih zgolj stopnjevalo. N</w:t>
      </w:r>
      <w:r w:rsidRPr="00323AAE">
        <w:rPr>
          <w:rFonts w:ascii="Verdana" w:eastAsia="Times New Roman" w:hAnsi="Verdana" w:cs="Arial"/>
          <w:color w:val="0D0D0D" w:themeColor="text1" w:themeTint="F2"/>
          <w:lang w:eastAsia="sl-SI"/>
        </w:rPr>
        <w:t>a</w:t>
      </w:r>
      <w:r w:rsidRPr="00517F5B">
        <w:rPr>
          <w:rFonts w:ascii="Verdana" w:eastAsia="Times New Roman" w:hAnsi="Verdana" w:cs="Arial"/>
          <w:color w:val="0D0D0D" w:themeColor="text1" w:themeTint="F2"/>
          <w:lang w:eastAsia="sl-SI"/>
        </w:rPr>
        <w:t>ravni viri bodo tako v prihodnje postajali vse</w:t>
      </w:r>
      <w:r w:rsidRPr="00323AAE">
        <w:rPr>
          <w:rFonts w:ascii="Verdana" w:eastAsia="Times New Roman" w:hAnsi="Verdana" w:cs="Arial"/>
          <w:color w:val="0D0D0D" w:themeColor="text1" w:themeTint="F2"/>
          <w:lang w:eastAsia="sl-SI"/>
        </w:rPr>
        <w:t xml:space="preserve"> bolj dragoceni in razdrobljeni, kritične pa so predvsem napovedi glede »zalog« </w:t>
      </w:r>
      <w:r w:rsidRPr="00517F5B">
        <w:rPr>
          <w:rFonts w:ascii="Verdana" w:eastAsia="Times New Roman" w:hAnsi="Verdana" w:cs="Arial"/>
          <w:color w:val="0D0D0D" w:themeColor="text1" w:themeTint="F2"/>
          <w:lang w:eastAsia="sl-SI"/>
        </w:rPr>
        <w:t>vodnih in prehranskih</w:t>
      </w:r>
      <w:r w:rsidRPr="00323AAE">
        <w:rPr>
          <w:rFonts w:ascii="Verdana" w:eastAsia="Times New Roman" w:hAnsi="Verdana" w:cs="Arial"/>
          <w:color w:val="0D0D0D" w:themeColor="text1" w:themeTint="F2"/>
          <w:lang w:eastAsia="sl-SI"/>
        </w:rPr>
        <w:t xml:space="preserve"> virov</w:t>
      </w:r>
      <w:r w:rsidRPr="00517F5B">
        <w:rPr>
          <w:rFonts w:ascii="Verdana" w:eastAsia="Times New Roman" w:hAnsi="Verdana" w:cs="Arial"/>
          <w:color w:val="0D0D0D" w:themeColor="text1" w:themeTint="F2"/>
          <w:lang w:eastAsia="sl-SI"/>
        </w:rPr>
        <w:t>, ki omogočajo preživetje.</w:t>
      </w:r>
    </w:p>
    <w:p w:rsidR="00AD5F24" w:rsidRPr="00323AAE" w:rsidRDefault="00AD5F24" w:rsidP="00AD5F24">
      <w:pPr>
        <w:pStyle w:val="p1"/>
        <w:spacing w:before="0" w:beforeAutospacing="0" w:after="0" w:afterAutospacing="0" w:line="288" w:lineRule="auto"/>
        <w:jc w:val="center"/>
        <w:textAlignment w:val="baseline"/>
        <w:rPr>
          <w:rStyle w:val="Krepko"/>
          <w:rFonts w:ascii="Verdana" w:hAnsi="Verdana" w:cs="Arial"/>
          <w:color w:val="0D0D0D" w:themeColor="text1" w:themeTint="F2"/>
          <w:sz w:val="23"/>
          <w:szCs w:val="23"/>
        </w:rPr>
      </w:pPr>
    </w:p>
    <w:p w:rsidR="00AD5F24" w:rsidRPr="00323AAE" w:rsidRDefault="00AD5F24" w:rsidP="00AD5F24">
      <w:pPr>
        <w:pStyle w:val="p1"/>
        <w:spacing w:before="0" w:beforeAutospacing="0" w:after="0" w:afterAutospacing="0" w:line="288" w:lineRule="auto"/>
        <w:jc w:val="center"/>
        <w:textAlignment w:val="baseline"/>
        <w:rPr>
          <w:rStyle w:val="Krepko"/>
          <w:rFonts w:ascii="Verdana" w:hAnsi="Verdana" w:cs="Arial"/>
          <w:color w:val="0D0D0D" w:themeColor="text1" w:themeTint="F2"/>
          <w:sz w:val="23"/>
          <w:szCs w:val="23"/>
        </w:rPr>
      </w:pPr>
    </w:p>
    <w:p w:rsidR="00AD5F24" w:rsidRPr="00323AAE" w:rsidRDefault="00AD5F24" w:rsidP="00AD5F24">
      <w:pPr>
        <w:pStyle w:val="p1"/>
        <w:spacing w:before="0" w:beforeAutospacing="0" w:after="0" w:afterAutospacing="0" w:line="288" w:lineRule="auto"/>
        <w:jc w:val="center"/>
        <w:textAlignment w:val="baseline"/>
        <w:rPr>
          <w:rStyle w:val="Krepko"/>
          <w:rFonts w:ascii="Verdana" w:hAnsi="Verdana" w:cs="Arial"/>
          <w:color w:val="0D0D0D" w:themeColor="text1" w:themeTint="F2"/>
          <w:sz w:val="23"/>
          <w:szCs w:val="23"/>
        </w:rPr>
      </w:pPr>
    </w:p>
    <w:p w:rsidR="00AD5F24" w:rsidRPr="00323AAE" w:rsidRDefault="00AD5F24" w:rsidP="00AD5F24">
      <w:pPr>
        <w:pStyle w:val="p1"/>
        <w:spacing w:before="0" w:beforeAutospacing="0" w:after="0" w:afterAutospacing="0" w:line="288" w:lineRule="auto"/>
        <w:jc w:val="center"/>
        <w:textAlignment w:val="baseline"/>
        <w:rPr>
          <w:rStyle w:val="Krepko"/>
          <w:rFonts w:ascii="Verdana" w:hAnsi="Verdana" w:cs="Arial"/>
          <w:color w:val="0D0D0D" w:themeColor="text1" w:themeTint="F2"/>
          <w:sz w:val="23"/>
          <w:szCs w:val="23"/>
        </w:rPr>
      </w:pPr>
    </w:p>
    <w:p w:rsidR="00AD5F24" w:rsidRPr="00323AAE" w:rsidRDefault="00AD5F24" w:rsidP="00AD5F24">
      <w:pPr>
        <w:pStyle w:val="p1"/>
        <w:spacing w:before="0" w:beforeAutospacing="0" w:after="0" w:afterAutospacing="0" w:line="288" w:lineRule="auto"/>
        <w:jc w:val="center"/>
        <w:textAlignment w:val="baseline"/>
        <w:rPr>
          <w:rStyle w:val="Krepko"/>
          <w:rFonts w:ascii="Verdana" w:hAnsi="Verdana" w:cs="Arial"/>
          <w:color w:val="0D0D0D" w:themeColor="text1" w:themeTint="F2"/>
          <w:sz w:val="23"/>
          <w:szCs w:val="23"/>
        </w:rPr>
      </w:pPr>
    </w:p>
    <w:p w:rsidR="00AD5F24" w:rsidRPr="00323AAE" w:rsidRDefault="00AD5F24" w:rsidP="00AD5F24">
      <w:pPr>
        <w:pStyle w:val="p1"/>
        <w:spacing w:before="0" w:beforeAutospacing="0" w:after="0" w:afterAutospacing="0" w:line="288" w:lineRule="auto"/>
        <w:jc w:val="center"/>
        <w:textAlignment w:val="baseline"/>
        <w:rPr>
          <w:rStyle w:val="Krepko"/>
          <w:rFonts w:ascii="Verdana" w:hAnsi="Verdana" w:cs="Arial"/>
          <w:color w:val="0D0D0D" w:themeColor="text1" w:themeTint="F2"/>
          <w:sz w:val="23"/>
          <w:szCs w:val="23"/>
        </w:rPr>
      </w:pPr>
      <w:r w:rsidRPr="00323AAE">
        <w:rPr>
          <w:rStyle w:val="Krepko"/>
          <w:rFonts w:ascii="Verdana" w:hAnsi="Verdana" w:cs="Arial"/>
          <w:color w:val="0D0D0D" w:themeColor="text1" w:themeTint="F2"/>
          <w:sz w:val="23"/>
          <w:szCs w:val="23"/>
        </w:rPr>
        <w:t xml:space="preserve">V OBČINI </w:t>
      </w:r>
      <w:r w:rsidR="00DC2615">
        <w:rPr>
          <w:rStyle w:val="Krepko"/>
          <w:rFonts w:ascii="Verdana" w:hAnsi="Verdana" w:cs="Arial"/>
          <w:color w:val="0D0D0D" w:themeColor="text1" w:themeTint="F2"/>
          <w:sz w:val="23"/>
          <w:szCs w:val="23"/>
        </w:rPr>
        <w:t xml:space="preserve">KANAL OB SOČI </w:t>
      </w:r>
      <w:r w:rsidRPr="00323AAE">
        <w:rPr>
          <w:rStyle w:val="Krepko"/>
          <w:rFonts w:ascii="Verdana" w:hAnsi="Verdana" w:cs="Arial"/>
          <w:color w:val="0D0D0D" w:themeColor="text1" w:themeTint="F2"/>
          <w:sz w:val="23"/>
          <w:szCs w:val="23"/>
        </w:rPr>
        <w:t xml:space="preserve">(DESTINACIJA) BIVAMO TRAJNOSTNO </w:t>
      </w:r>
    </w:p>
    <w:p w:rsidR="00517F5B" w:rsidRPr="00323AAE" w:rsidRDefault="00AD5F24" w:rsidP="00517F5B">
      <w:pPr>
        <w:pStyle w:val="p1"/>
        <w:spacing w:before="0" w:beforeAutospacing="0" w:after="0" w:afterAutospacing="0" w:line="288" w:lineRule="auto"/>
        <w:jc w:val="center"/>
        <w:textAlignment w:val="baseline"/>
        <w:rPr>
          <w:rFonts w:ascii="Verdana" w:hAnsi="Verdana" w:cstheme="minorHAnsi"/>
          <w:color w:val="0D0D0D" w:themeColor="text1" w:themeTint="F2"/>
          <w:sz w:val="28"/>
          <w:szCs w:val="28"/>
        </w:rPr>
      </w:pPr>
      <w:r w:rsidRPr="00517F5B">
        <w:rPr>
          <w:rFonts w:ascii="Verdana" w:hAnsi="Verdana" w:cs="Arial"/>
          <w:noProof/>
          <w:color w:val="0D0D0D" w:themeColor="text1" w:themeTint="F2"/>
          <w:sz w:val="22"/>
          <w:szCs w:val="22"/>
        </w:rPr>
        <w:drawing>
          <wp:inline distT="0" distB="0" distL="0" distR="0" wp14:anchorId="2D582A12" wp14:editId="2A52BB7F">
            <wp:extent cx="2854325" cy="1900555"/>
            <wp:effectExtent l="0" t="0" r="3175" b="4445"/>
            <wp:docPr id="3" name="Slika 3" descr="http://primorska24.si/wp-content/uploads/sites/26/2017/08/shutterstock_415745371-300x2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imorska24.si/wp-content/uploads/sites/26/2017/08/shutterstock_415745371-300x20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4325" cy="1900555"/>
                    </a:xfrm>
                    <a:prstGeom prst="rect">
                      <a:avLst/>
                    </a:prstGeom>
                    <a:noFill/>
                    <a:ln>
                      <a:noFill/>
                    </a:ln>
                  </pic:spPr>
                </pic:pic>
              </a:graphicData>
            </a:graphic>
          </wp:inline>
        </w:drawing>
      </w:r>
    </w:p>
    <w:p w:rsidR="007767B3" w:rsidRPr="00323AAE" w:rsidRDefault="007767B3" w:rsidP="00517F5B">
      <w:pPr>
        <w:pStyle w:val="Navadensplet"/>
        <w:spacing w:before="0" w:beforeAutospacing="0" w:after="0" w:afterAutospacing="0" w:line="288" w:lineRule="auto"/>
        <w:jc w:val="both"/>
        <w:textAlignment w:val="baseline"/>
        <w:rPr>
          <w:rStyle w:val="Krepko"/>
          <w:rFonts w:ascii="Verdana" w:hAnsi="Verdana" w:cs="Arial"/>
          <w:color w:val="0D0D0D" w:themeColor="text1" w:themeTint="F2"/>
          <w:sz w:val="23"/>
          <w:szCs w:val="23"/>
        </w:rPr>
      </w:pPr>
    </w:p>
    <w:p w:rsidR="007767B3" w:rsidRPr="00323AAE" w:rsidRDefault="007767B3" w:rsidP="00517F5B">
      <w:pPr>
        <w:pStyle w:val="Navadensplet"/>
        <w:spacing w:before="0" w:beforeAutospacing="0" w:after="0" w:afterAutospacing="0" w:line="288" w:lineRule="auto"/>
        <w:jc w:val="both"/>
        <w:textAlignment w:val="baseline"/>
        <w:rPr>
          <w:rStyle w:val="Krepko"/>
          <w:rFonts w:ascii="Verdana" w:hAnsi="Verdana" w:cs="Arial"/>
          <w:color w:val="0D0D0D" w:themeColor="text1" w:themeTint="F2"/>
          <w:sz w:val="23"/>
          <w:szCs w:val="23"/>
        </w:rPr>
      </w:pPr>
      <w:r w:rsidRPr="00323AAE">
        <w:rPr>
          <w:rStyle w:val="Krepko"/>
          <w:rFonts w:ascii="Verdana" w:hAnsi="Verdana" w:cs="Arial"/>
          <w:color w:val="0D0D0D" w:themeColor="text1" w:themeTint="F2"/>
          <w:sz w:val="23"/>
          <w:szCs w:val="23"/>
        </w:rPr>
        <w:t xml:space="preserve">V DESTINACIJI SE NENEHNO TRUDIMO, DA RAVNAMO OKOLJU PRIJAZNO, DA OSVEŠČAMO SVOJE PRIJATELJE, SORODNIKE, OBISKOVALCE IN MAKSIMALNO UPOŠTEVAMO NASVETE IN REŠITVE ZA UČINKOVITO RAVNANJE Z NARAVNIMI VIRI IN ENERGIJO, SAJ SE ZAVEDAMO, DA JE UČINKOVITO IN ODGOVORNO RAVNANJE KORISTNO NE LE ZA VAŠ IN ZA NAŠ SKUPNI PRORAČUN TEMVEČ PREDVSEM  ZA OKOLJE, KI SMO GA DOLŽNI PUSTITI NAŠIM POTOMCEM TAKŠNEGA IN ŠE BOLJŠEGA, KOT SMO GA DOBILI OD NAŠIH PREDNIKOV.  DA BI PRIHRANILI IN RAVNALI OKOLJU </w:t>
      </w:r>
      <w:r w:rsidR="00AD5F24" w:rsidRPr="00323AAE">
        <w:rPr>
          <w:rStyle w:val="Krepko"/>
          <w:rFonts w:ascii="Verdana" w:hAnsi="Verdana" w:cs="Arial"/>
          <w:color w:val="0D0D0D" w:themeColor="text1" w:themeTint="F2"/>
          <w:sz w:val="23"/>
          <w:szCs w:val="23"/>
        </w:rPr>
        <w:t>PRIJAZNO, SE NAM NI TREBA ODREKATI UGODJU IN STVAREM, KI JIH RADI POČNEMO.</w:t>
      </w:r>
    </w:p>
    <w:p w:rsidR="00517F5B" w:rsidRPr="00323AAE" w:rsidRDefault="00AD5F24" w:rsidP="00517F5B">
      <w:pPr>
        <w:pStyle w:val="Navadensplet"/>
        <w:spacing w:before="0" w:beforeAutospacing="0" w:after="0" w:afterAutospacing="0" w:line="288" w:lineRule="auto"/>
        <w:jc w:val="both"/>
        <w:textAlignment w:val="baseline"/>
        <w:rPr>
          <w:rStyle w:val="Krepko"/>
          <w:rFonts w:ascii="Verdana" w:hAnsi="Verdana" w:cs="Arial"/>
          <w:color w:val="0D0D0D" w:themeColor="text1" w:themeTint="F2"/>
          <w:sz w:val="23"/>
          <w:szCs w:val="23"/>
        </w:rPr>
      </w:pPr>
      <w:r w:rsidRPr="00323AAE">
        <w:rPr>
          <w:rStyle w:val="Krepko"/>
          <w:rFonts w:ascii="Verdana" w:hAnsi="Verdana" w:cs="Arial"/>
          <w:color w:val="0D0D0D" w:themeColor="text1" w:themeTint="F2"/>
          <w:sz w:val="23"/>
          <w:szCs w:val="23"/>
        </w:rPr>
        <w:t>DRAGI PREBIVALCI, SPOŠTOVANI OBISKOVALCI, HVALA VAM, KER SE SKUPAJ Z NAMI TRUDITE, DA S SVOJIM ODGOVORIM RAVNANJEM DO OKOLJA, OHRANJAMO NARAVNE VIRE IN UČINKOVITO RAVNAMO Z NJIMI IN ENERGIJO.</w:t>
      </w:r>
    </w:p>
    <w:p w:rsidR="007767B3" w:rsidRPr="00323AAE" w:rsidRDefault="007767B3" w:rsidP="00517F5B">
      <w:pPr>
        <w:pStyle w:val="p1"/>
        <w:spacing w:before="0" w:beforeAutospacing="0" w:after="0" w:afterAutospacing="0" w:line="288" w:lineRule="auto"/>
        <w:jc w:val="center"/>
        <w:textAlignment w:val="baseline"/>
        <w:rPr>
          <w:rFonts w:ascii="Verdana" w:hAnsi="Verdana" w:cs="Arial"/>
          <w:color w:val="0D0D0D" w:themeColor="text1" w:themeTint="F2"/>
          <w:sz w:val="23"/>
          <w:szCs w:val="23"/>
        </w:rPr>
      </w:pPr>
    </w:p>
    <w:p w:rsidR="007767B3" w:rsidRPr="00323AAE" w:rsidRDefault="007767B3" w:rsidP="00517F5B">
      <w:pPr>
        <w:pStyle w:val="p1"/>
        <w:spacing w:before="0" w:beforeAutospacing="0" w:after="0" w:afterAutospacing="0" w:line="288" w:lineRule="auto"/>
        <w:jc w:val="center"/>
        <w:textAlignment w:val="baseline"/>
        <w:rPr>
          <w:rFonts w:ascii="Verdana" w:hAnsi="Verdana" w:cs="Arial"/>
          <w:color w:val="0D0D0D" w:themeColor="text1" w:themeTint="F2"/>
          <w:sz w:val="23"/>
          <w:szCs w:val="23"/>
        </w:rPr>
      </w:pPr>
      <w:r w:rsidRPr="00323AAE">
        <w:rPr>
          <w:rFonts w:ascii="Verdana" w:hAnsi="Verdana" w:cs="Arial"/>
          <w:color w:val="0D0D0D" w:themeColor="text1" w:themeTint="F2"/>
          <w:sz w:val="23"/>
          <w:szCs w:val="23"/>
        </w:rPr>
        <w:t>»</w:t>
      </w:r>
      <w:r w:rsidRPr="00323AAE">
        <w:rPr>
          <w:rStyle w:val="Krepko"/>
          <w:rFonts w:ascii="Verdana" w:hAnsi="Verdana" w:cs="Arial"/>
          <w:color w:val="0D0D0D" w:themeColor="text1" w:themeTint="F2"/>
          <w:sz w:val="23"/>
          <w:szCs w:val="23"/>
        </w:rPr>
        <w:t>Zemlje ne podedujemo od naših prednikov, ampak si jo sposojamo od naših zanamcev.</w:t>
      </w:r>
      <w:r w:rsidRPr="00323AAE">
        <w:rPr>
          <w:rFonts w:ascii="Verdana" w:hAnsi="Verdana" w:cs="Arial"/>
          <w:color w:val="0D0D0D" w:themeColor="text1" w:themeTint="F2"/>
          <w:sz w:val="23"/>
          <w:szCs w:val="23"/>
        </w:rPr>
        <w:t>«</w:t>
      </w:r>
    </w:p>
    <w:p w:rsidR="007767B3" w:rsidRPr="00323AAE" w:rsidRDefault="007767B3" w:rsidP="00517F5B">
      <w:pPr>
        <w:pStyle w:val="p1"/>
        <w:spacing w:before="0" w:beforeAutospacing="0" w:after="0" w:afterAutospacing="0" w:line="288" w:lineRule="auto"/>
        <w:jc w:val="center"/>
        <w:textAlignment w:val="baseline"/>
        <w:rPr>
          <w:rFonts w:ascii="Verdana" w:hAnsi="Verdana" w:cstheme="minorHAnsi"/>
          <w:color w:val="0D0D0D" w:themeColor="text1" w:themeTint="F2"/>
          <w:sz w:val="28"/>
          <w:szCs w:val="28"/>
        </w:rPr>
      </w:pPr>
    </w:p>
    <w:p w:rsidR="007767B3" w:rsidRPr="00024C52" w:rsidRDefault="007767B3" w:rsidP="00517F5B">
      <w:pPr>
        <w:pStyle w:val="p1"/>
        <w:numPr>
          <w:ilvl w:val="0"/>
          <w:numId w:val="7"/>
        </w:numPr>
        <w:spacing w:before="0" w:beforeAutospacing="0" w:after="0" w:afterAutospacing="0" w:line="288" w:lineRule="auto"/>
        <w:jc w:val="center"/>
        <w:textAlignment w:val="baseline"/>
        <w:rPr>
          <w:rFonts w:ascii="Verdana" w:hAnsi="Verdana" w:cstheme="minorHAnsi"/>
          <w:color w:val="0070C0"/>
          <w:sz w:val="28"/>
          <w:szCs w:val="28"/>
        </w:rPr>
      </w:pPr>
      <w:r w:rsidRPr="00024C52">
        <w:rPr>
          <w:rFonts w:ascii="Verdana" w:hAnsi="Verdana" w:cstheme="minorHAnsi"/>
          <w:color w:val="0070C0"/>
          <w:sz w:val="28"/>
          <w:szCs w:val="28"/>
        </w:rPr>
        <w:t>VODA</w:t>
      </w:r>
    </w:p>
    <w:p w:rsidR="00323AAE" w:rsidRPr="00323AAE" w:rsidRDefault="00323AAE" w:rsidP="00323AAE">
      <w:pPr>
        <w:pStyle w:val="p1"/>
        <w:spacing w:before="0" w:beforeAutospacing="0" w:after="0" w:afterAutospacing="0" w:line="288" w:lineRule="auto"/>
        <w:ind w:left="1080"/>
        <w:jc w:val="center"/>
        <w:textAlignment w:val="baseline"/>
        <w:rPr>
          <w:rFonts w:ascii="Script MT Bold" w:hAnsi="Script MT Bold" w:cstheme="minorHAnsi"/>
          <w:color w:val="0070C0"/>
          <w:sz w:val="28"/>
          <w:szCs w:val="28"/>
        </w:rPr>
      </w:pPr>
      <w:r w:rsidRPr="00323AAE">
        <w:rPr>
          <w:rFonts w:ascii="Script MT Bold" w:hAnsi="Script MT Bold"/>
          <w:color w:val="0070C0"/>
        </w:rPr>
        <w:t>Žalostna resnica o vodi, ki je naše najve</w:t>
      </w:r>
      <w:r w:rsidRPr="00323AAE">
        <w:rPr>
          <w:color w:val="0070C0"/>
        </w:rPr>
        <w:t>č</w:t>
      </w:r>
      <w:r w:rsidRPr="00323AAE">
        <w:rPr>
          <w:rFonts w:ascii="Script MT Bold" w:hAnsi="Script MT Bold"/>
          <w:color w:val="0070C0"/>
        </w:rPr>
        <w:t>je bogastvo in najbolj zanemarjena ter samoumevna dobrina. Spreminjaj sebe, ohrani svet!</w:t>
      </w:r>
    </w:p>
    <w:p w:rsidR="00323AAE" w:rsidRPr="00B1430D" w:rsidRDefault="00DC2615" w:rsidP="00B1430D">
      <w:pPr>
        <w:pStyle w:val="p1"/>
        <w:spacing w:before="0" w:beforeAutospacing="0" w:after="0" w:afterAutospacing="0" w:line="288" w:lineRule="auto"/>
        <w:ind w:left="1080"/>
        <w:jc w:val="center"/>
        <w:textAlignment w:val="baseline"/>
        <w:rPr>
          <w:rFonts w:ascii="Verdana" w:hAnsi="Verdana" w:cstheme="minorHAnsi"/>
          <w:color w:val="0D0D0D" w:themeColor="text1" w:themeTint="F2"/>
          <w:sz w:val="22"/>
          <w:szCs w:val="22"/>
        </w:rPr>
      </w:pPr>
      <w:hyperlink r:id="rId10" w:history="1">
        <w:r w:rsidR="00323AAE" w:rsidRPr="00B1430D">
          <w:rPr>
            <w:rStyle w:val="Hiperpovezava"/>
            <w:rFonts w:ascii="Verdana" w:hAnsi="Verdana" w:cstheme="minorHAnsi"/>
            <w:color w:val="0D0DFF" w:themeColor="hyperlink" w:themeTint="F2"/>
            <w:sz w:val="22"/>
            <w:szCs w:val="22"/>
          </w:rPr>
          <w:t>https://www.youtube.com/watch?v=AViRstr8uFY</w:t>
        </w:r>
      </w:hyperlink>
    </w:p>
    <w:p w:rsidR="00323AAE" w:rsidRDefault="00DC2615" w:rsidP="00B1430D">
      <w:pPr>
        <w:pStyle w:val="p1"/>
        <w:spacing w:before="0" w:beforeAutospacing="0" w:after="0" w:afterAutospacing="0" w:line="288" w:lineRule="auto"/>
        <w:ind w:left="1080"/>
        <w:jc w:val="center"/>
        <w:textAlignment w:val="baseline"/>
        <w:rPr>
          <w:rFonts w:ascii="Verdana" w:hAnsi="Verdana" w:cstheme="minorHAnsi"/>
          <w:color w:val="0D0D0D" w:themeColor="text1" w:themeTint="F2"/>
          <w:sz w:val="22"/>
          <w:szCs w:val="22"/>
        </w:rPr>
      </w:pPr>
      <w:hyperlink r:id="rId11" w:history="1">
        <w:r w:rsidR="00B1430D" w:rsidRPr="00681CCA">
          <w:rPr>
            <w:rStyle w:val="Hiperpovezava"/>
            <w:rFonts w:ascii="Verdana" w:hAnsi="Verdana" w:cstheme="minorHAnsi"/>
            <w:color w:val="0D0DFF" w:themeColor="hyperlink" w:themeTint="F2"/>
            <w:sz w:val="22"/>
            <w:szCs w:val="22"/>
          </w:rPr>
          <w:t>http://www.kapko.si/kapkova-nacela</w:t>
        </w:r>
      </w:hyperlink>
    </w:p>
    <w:p w:rsidR="007767B3" w:rsidRPr="00323AAE" w:rsidRDefault="007767B3" w:rsidP="00517F5B">
      <w:pPr>
        <w:pStyle w:val="Navadensplet"/>
        <w:spacing w:before="0" w:beforeAutospacing="0" w:after="0" w:afterAutospacing="0" w:line="288" w:lineRule="auto"/>
        <w:jc w:val="both"/>
        <w:textAlignment w:val="baseline"/>
        <w:rPr>
          <w:rFonts w:ascii="Verdana" w:hAnsi="Verdana" w:cstheme="minorHAnsi"/>
          <w:color w:val="0D0D0D" w:themeColor="text1" w:themeTint="F2"/>
          <w:sz w:val="22"/>
          <w:szCs w:val="22"/>
        </w:rPr>
      </w:pPr>
    </w:p>
    <w:p w:rsidR="00DB2A21" w:rsidRDefault="007767B3" w:rsidP="00B1430D">
      <w:pPr>
        <w:pStyle w:val="Navadensplet"/>
        <w:spacing w:before="0" w:beforeAutospacing="0" w:after="0" w:afterAutospacing="0" w:line="288" w:lineRule="auto"/>
        <w:jc w:val="both"/>
        <w:textAlignment w:val="baseline"/>
        <w:rPr>
          <w:ins w:id="0" w:author="Tina Vovk" w:date="2017-12-19T14:10:00Z"/>
          <w:rFonts w:ascii="Verdana" w:hAnsi="Verdana" w:cstheme="minorHAnsi"/>
          <w:color w:val="0D0D0D" w:themeColor="text1" w:themeTint="F2"/>
          <w:sz w:val="20"/>
          <w:szCs w:val="20"/>
        </w:rPr>
      </w:pPr>
      <w:r w:rsidRPr="00024C52">
        <w:rPr>
          <w:rFonts w:ascii="Verdana" w:hAnsi="Verdana" w:cstheme="minorHAnsi"/>
          <w:color w:val="0D0D0D" w:themeColor="text1" w:themeTint="F2"/>
          <w:sz w:val="20"/>
          <w:szCs w:val="20"/>
        </w:rPr>
        <w:t>PREBIVALCE IN OBISKOVALCE OBČINE OBVEŠČAM</w:t>
      </w:r>
      <w:r w:rsidR="00AD5F24" w:rsidRPr="00024C52">
        <w:rPr>
          <w:rFonts w:ascii="Verdana" w:hAnsi="Verdana" w:cstheme="minorHAnsi"/>
          <w:color w:val="0D0D0D" w:themeColor="text1" w:themeTint="F2"/>
          <w:sz w:val="20"/>
          <w:szCs w:val="20"/>
        </w:rPr>
        <w:t xml:space="preserve">O, DA ŽIVIMO V ČISTEM IN PRIJAZNEM OKOLJU, KJER JE VODA IZ PIPE POVSOD V OBČINI PITNA. </w:t>
      </w:r>
      <w:r w:rsidR="00323AAE" w:rsidRPr="00024C52">
        <w:rPr>
          <w:rFonts w:ascii="Verdana" w:hAnsi="Verdana" w:cstheme="minorHAnsi"/>
          <w:color w:val="0D0D0D" w:themeColor="text1" w:themeTint="F2"/>
          <w:sz w:val="20"/>
          <w:szCs w:val="20"/>
        </w:rPr>
        <w:t xml:space="preserve">VODA IZ VODOVODNEGA SISTEMA JE REDNO PREGLEDOVANA IN VEDNO SVEŽA. </w:t>
      </w:r>
    </w:p>
    <w:p w:rsidR="00DB2A21" w:rsidRDefault="00DB2A21" w:rsidP="00B1430D">
      <w:pPr>
        <w:pStyle w:val="Navadensplet"/>
        <w:spacing w:before="0" w:beforeAutospacing="0" w:after="0" w:afterAutospacing="0" w:line="288" w:lineRule="auto"/>
        <w:jc w:val="both"/>
        <w:textAlignment w:val="baseline"/>
        <w:rPr>
          <w:ins w:id="1" w:author="Tina Vovk" w:date="2017-12-19T14:10:00Z"/>
          <w:rFonts w:ascii="Verdana" w:hAnsi="Verdana" w:cstheme="minorHAnsi"/>
          <w:color w:val="0D0D0D" w:themeColor="text1" w:themeTint="F2"/>
          <w:sz w:val="20"/>
          <w:szCs w:val="20"/>
        </w:rPr>
      </w:pPr>
    </w:p>
    <w:p w:rsidR="00DB2A21" w:rsidRDefault="00DB2A21" w:rsidP="00B1430D">
      <w:pPr>
        <w:pStyle w:val="Navadensplet"/>
        <w:spacing w:before="0" w:beforeAutospacing="0" w:after="0" w:afterAutospacing="0" w:line="288" w:lineRule="auto"/>
        <w:jc w:val="both"/>
        <w:textAlignment w:val="baseline"/>
        <w:rPr>
          <w:ins w:id="2" w:author="Tina Vovk" w:date="2017-12-19T14:10:00Z"/>
          <w:rFonts w:ascii="Verdana" w:hAnsi="Verdana" w:cstheme="minorHAnsi"/>
          <w:color w:val="0D0D0D" w:themeColor="text1" w:themeTint="F2"/>
          <w:sz w:val="20"/>
          <w:szCs w:val="20"/>
        </w:rPr>
      </w:pPr>
    </w:p>
    <w:p w:rsidR="003B4440" w:rsidRDefault="00DB2A21" w:rsidP="00DC2615">
      <w:pPr>
        <w:jc w:val="both"/>
        <w:rPr>
          <w:ins w:id="3" w:author="Tina Vovk" w:date="2017-12-19T14:13:00Z"/>
        </w:rPr>
      </w:pPr>
      <w:ins w:id="4" w:author="Tina Vovk" w:date="2017-12-19T14:10:00Z">
        <w:r>
          <w:lastRenderedPageBreak/>
          <w:t xml:space="preserve">Voda je naravna dobrina, ki je življenjsko pomembna za vsa živa bitja. </w:t>
        </w:r>
        <w:r w:rsidRPr="009D6966">
          <w:t xml:space="preserve">Povečevanje števila </w:t>
        </w:r>
        <w:commentRangeStart w:id="5"/>
        <w:r w:rsidRPr="009D6966">
          <w:t>prebivalstva</w:t>
        </w:r>
        <w:commentRangeEnd w:id="5"/>
        <w:r w:rsidRPr="009D6966">
          <w:rPr>
            <w:rStyle w:val="Pripombasklic"/>
          </w:rPr>
          <w:commentReference w:id="5"/>
        </w:r>
        <w:r w:rsidRPr="00C20461">
          <w:t>,</w:t>
        </w:r>
        <w:r w:rsidRPr="009D6966">
          <w:t xml:space="preserve"> klimatske spremembe pa ob dosedanjem načinu izrabe vode oz. vodnih virov pripeljejo do svetovne krize.</w:t>
        </w:r>
        <w:r w:rsidRPr="00C20461">
          <w:rPr>
            <w:color w:val="0070C0"/>
          </w:rPr>
          <w:t xml:space="preserve"> </w:t>
        </w:r>
        <w:r>
          <w:t>Zavedati</w:t>
        </w:r>
        <w:r w:rsidRPr="00CF485C">
          <w:t xml:space="preserve"> </w:t>
        </w:r>
        <w:r>
          <w:t>se</w:t>
        </w:r>
        <w:r w:rsidRPr="00CF485C">
          <w:t xml:space="preserve"> </w:t>
        </w:r>
        <w:r>
          <w:t xml:space="preserve">moramo, da vodni viri niso neomejeni, zato je z njimi potrebno ravnati skrbno, celovito in trajnostno. </w:t>
        </w:r>
      </w:ins>
      <w:ins w:id="6" w:author="Tina Vovk" w:date="2017-12-19T14:13:00Z">
        <w:r w:rsidR="003B4440">
          <w:t xml:space="preserve">Pomemben korak k trajnostni rabi vodnih virov je sprememba vedenja ljudi. </w:t>
        </w:r>
      </w:ins>
    </w:p>
    <w:p w:rsidR="00DB2A21" w:rsidRDefault="003B4440" w:rsidP="00DB2A21">
      <w:pPr>
        <w:rPr>
          <w:ins w:id="7" w:author="Tina Vovk" w:date="2017-12-19T14:10:00Z"/>
        </w:rPr>
      </w:pPr>
      <w:ins w:id="8" w:author="Tina Vovk" w:date="2017-12-19T14:13:00Z">
        <w:r w:rsidRPr="003B4440">
          <w:rPr>
            <w:b/>
            <w:rPrChange w:id="9" w:author="Tina Vovk" w:date="2017-12-19T14:13:00Z">
              <w:rPr/>
            </w:rPrChange>
          </w:rPr>
          <w:t>Preskrba s pitno vodo prihodnjih generacij je namreč odvisna zlasti od tega, kako z vodo ravnamo danes.</w:t>
        </w:r>
      </w:ins>
    </w:p>
    <w:p w:rsidR="00DB2A21" w:rsidRDefault="00DB2A21" w:rsidP="00DC2615">
      <w:pPr>
        <w:jc w:val="both"/>
        <w:rPr>
          <w:ins w:id="10" w:author="Tina Vovk" w:date="2017-12-19T14:25:00Z"/>
        </w:rPr>
        <w:pPrChange w:id="11" w:author="Tina Vovk" w:date="2017-12-19T14:10:00Z">
          <w:pPr>
            <w:pStyle w:val="Navadensplet"/>
            <w:spacing w:before="0" w:beforeAutospacing="0" w:after="0" w:afterAutospacing="0" w:line="288" w:lineRule="auto"/>
            <w:jc w:val="both"/>
            <w:textAlignment w:val="baseline"/>
          </w:pPr>
        </w:pPrChange>
      </w:pPr>
      <w:ins w:id="12" w:author="Tina Vovk" w:date="2017-12-19T14:10:00Z">
        <w:r>
          <w:t>Slovenija ena izmed bolj vodnatih dežel na evropskem kontinentu, kar pomeni, da se skozi lokalni vodni tok Slovenije pretaka nadpovprečno veliko vode in s padavinami in dotokom prejema več vode, kot jo porabi.</w:t>
        </w:r>
      </w:ins>
      <w:r w:rsidR="00DC2615">
        <w:t xml:space="preserve"> Ne glede na navedeno, prebivalci občine z vodo ravnamo skrbno in odgovorno. </w:t>
      </w:r>
    </w:p>
    <w:p w:rsidR="001F3383" w:rsidRPr="00DC2615" w:rsidRDefault="00DC2615">
      <w:pPr>
        <w:rPr>
          <w:ins w:id="13" w:author="Tina Vovk" w:date="2017-12-19T14:10:00Z"/>
          <w:rFonts w:ascii="Verdana" w:eastAsia="Times New Roman" w:hAnsi="Verdana" w:cstheme="minorHAnsi"/>
          <w:color w:val="0D0D0D" w:themeColor="text1" w:themeTint="F2"/>
          <w:sz w:val="20"/>
          <w:szCs w:val="20"/>
          <w:lang w:eastAsia="sl-SI"/>
          <w:rPrChange w:id="14" w:author="Tina Vovk" w:date="2017-12-19T14:10:00Z">
            <w:rPr>
              <w:ins w:id="15" w:author="Tina Vovk" w:date="2017-12-19T14:10:00Z"/>
              <w:rFonts w:ascii="Verdana" w:hAnsi="Verdana" w:cstheme="minorHAnsi"/>
              <w:color w:val="0D0D0D" w:themeColor="text1" w:themeTint="F2"/>
              <w:sz w:val="20"/>
              <w:szCs w:val="20"/>
            </w:rPr>
          </w:rPrChange>
        </w:rPr>
        <w:pPrChange w:id="16" w:author="Tina Vovk" w:date="2017-12-19T14:10:00Z">
          <w:pPr>
            <w:pStyle w:val="Navadensplet"/>
            <w:spacing w:before="0" w:beforeAutospacing="0" w:after="0" w:afterAutospacing="0" w:line="288" w:lineRule="auto"/>
            <w:jc w:val="both"/>
            <w:textAlignment w:val="baseline"/>
          </w:pPr>
        </w:pPrChange>
      </w:pPr>
      <w:r w:rsidRPr="00DC2615">
        <w:rPr>
          <w:rFonts w:ascii="Verdana" w:eastAsia="Times New Roman" w:hAnsi="Verdana" w:cstheme="minorHAnsi"/>
          <w:color w:val="0D0D0D" w:themeColor="text1" w:themeTint="F2"/>
          <w:sz w:val="20"/>
          <w:szCs w:val="20"/>
          <w:lang w:eastAsia="sl-SI"/>
        </w:rPr>
        <w:t xml:space="preserve">PREBIVALCI OBČINE KANAL OB SOČI: </w:t>
      </w:r>
    </w:p>
    <w:p w:rsidR="00B1430D" w:rsidRPr="00024C52" w:rsidRDefault="00AD5F24" w:rsidP="00DC2615">
      <w:pPr>
        <w:pStyle w:val="Navadensplet"/>
        <w:numPr>
          <w:ilvl w:val="0"/>
          <w:numId w:val="15"/>
        </w:numPr>
        <w:spacing w:before="0" w:beforeAutospacing="0" w:after="0" w:afterAutospacing="0" w:line="288" w:lineRule="auto"/>
        <w:jc w:val="both"/>
        <w:textAlignment w:val="baseline"/>
        <w:rPr>
          <w:rFonts w:ascii="Verdana" w:hAnsi="Verdana" w:cstheme="minorHAnsi"/>
          <w:color w:val="0D0D0D" w:themeColor="text1" w:themeTint="F2"/>
          <w:sz w:val="20"/>
          <w:szCs w:val="20"/>
        </w:rPr>
      </w:pPr>
      <w:r w:rsidRPr="00024C52">
        <w:rPr>
          <w:rFonts w:ascii="Verdana" w:hAnsi="Verdana" w:cstheme="minorHAnsi"/>
          <w:color w:val="0D0D0D" w:themeColor="text1" w:themeTint="F2"/>
          <w:sz w:val="20"/>
          <w:szCs w:val="20"/>
        </w:rPr>
        <w:t xml:space="preserve">SMO NARAVI HVALEŽNI IN Z NJO RAVNAMO SKRBNO, </w:t>
      </w:r>
      <w:r w:rsidR="00DC2615">
        <w:rPr>
          <w:rFonts w:ascii="Verdana" w:hAnsi="Verdana" w:cstheme="minorHAnsi"/>
          <w:color w:val="0D0D0D" w:themeColor="text1" w:themeTint="F2"/>
          <w:sz w:val="20"/>
          <w:szCs w:val="20"/>
        </w:rPr>
        <w:t>SAJ SE ZAVEDAMO DA</w:t>
      </w:r>
      <w:r w:rsidR="00024C52" w:rsidRPr="00024C52">
        <w:rPr>
          <w:rFonts w:ascii="Verdana" w:hAnsi="Verdana" w:cstheme="minorHAnsi"/>
          <w:color w:val="0D0D0D" w:themeColor="text1" w:themeTint="F2"/>
          <w:sz w:val="20"/>
          <w:szCs w:val="20"/>
        </w:rPr>
        <w:t xml:space="preserve">: </w:t>
      </w:r>
    </w:p>
    <w:p w:rsidR="00B1430D" w:rsidRPr="00024C52" w:rsidRDefault="00B1430D">
      <w:pPr>
        <w:numPr>
          <w:ilvl w:val="0"/>
          <w:numId w:val="10"/>
        </w:numPr>
        <w:spacing w:after="0" w:line="255" w:lineRule="atLeast"/>
        <w:rPr>
          <w:rFonts w:ascii="Verdana" w:eastAsia="Times New Roman" w:hAnsi="Verdana" w:cstheme="minorHAnsi"/>
          <w:color w:val="0D0D0D" w:themeColor="text1" w:themeTint="F2"/>
          <w:sz w:val="20"/>
          <w:szCs w:val="20"/>
          <w:lang w:eastAsia="sl-SI"/>
        </w:rPr>
        <w:pPrChange w:id="17" w:author="Tina Vovk" w:date="2017-12-19T14:25:00Z">
          <w:pPr>
            <w:pStyle w:val="Odstavekseznama"/>
            <w:numPr>
              <w:numId w:val="5"/>
            </w:numPr>
            <w:spacing w:after="0" w:line="288" w:lineRule="auto"/>
            <w:ind w:hanging="360"/>
            <w:textAlignment w:val="baseline"/>
            <w:outlineLvl w:val="2"/>
          </w:pPr>
        </w:pPrChange>
      </w:pPr>
      <w:r w:rsidRPr="00024C52">
        <w:rPr>
          <w:rFonts w:ascii="Verdana" w:eastAsia="Times New Roman" w:hAnsi="Verdana" w:cstheme="minorHAnsi"/>
          <w:color w:val="0D0D0D" w:themeColor="text1" w:themeTint="F2"/>
          <w:sz w:val="20"/>
          <w:szCs w:val="20"/>
          <w:lang w:eastAsia="sl-SI"/>
        </w:rPr>
        <w:t>Kar 97 odstotka vse vode na Zemlji,  slane. Preostal</w:t>
      </w:r>
      <w:ins w:id="18" w:author="Tina Vovk" w:date="2017-12-19T14:01:00Z">
        <w:r w:rsidR="00BD2067">
          <w:rPr>
            <w:rFonts w:ascii="Verdana" w:eastAsia="Times New Roman" w:hAnsi="Verdana" w:cstheme="minorHAnsi"/>
            <w:color w:val="0D0D0D" w:themeColor="text1" w:themeTint="F2"/>
            <w:sz w:val="20"/>
            <w:szCs w:val="20"/>
            <w:lang w:eastAsia="sl-SI"/>
          </w:rPr>
          <w:t>e</w:t>
        </w:r>
      </w:ins>
      <w:del w:id="19" w:author="Tina Vovk" w:date="2017-12-19T14:01:00Z">
        <w:r w:rsidRPr="00024C52" w:rsidDel="00BD2067">
          <w:rPr>
            <w:rFonts w:ascii="Verdana" w:eastAsia="Times New Roman" w:hAnsi="Verdana" w:cstheme="minorHAnsi"/>
            <w:color w:val="0D0D0D" w:themeColor="text1" w:themeTint="F2"/>
            <w:sz w:val="20"/>
            <w:szCs w:val="20"/>
            <w:lang w:eastAsia="sl-SI"/>
          </w:rPr>
          <w:delText>a</w:delText>
        </w:r>
      </w:del>
      <w:r w:rsidRPr="00024C52">
        <w:rPr>
          <w:rFonts w:ascii="Verdana" w:eastAsia="Times New Roman" w:hAnsi="Verdana" w:cstheme="minorHAnsi"/>
          <w:color w:val="0D0D0D" w:themeColor="text1" w:themeTint="F2"/>
          <w:sz w:val="20"/>
          <w:szCs w:val="20"/>
          <w:lang w:eastAsia="sl-SI"/>
        </w:rPr>
        <w:t xml:space="preserve"> </w:t>
      </w:r>
      <w:del w:id="20" w:author="Tina Vovk" w:date="2017-12-19T14:01:00Z">
        <w:r w:rsidRPr="00024C52" w:rsidDel="00BD2067">
          <w:rPr>
            <w:rFonts w:ascii="Verdana" w:eastAsia="Times New Roman" w:hAnsi="Verdana" w:cstheme="minorHAnsi"/>
            <w:color w:val="0D0D0D" w:themeColor="text1" w:themeTint="F2"/>
            <w:sz w:val="20"/>
            <w:szCs w:val="20"/>
            <w:lang w:eastAsia="sl-SI"/>
          </w:rPr>
          <w:delText>2,5</w:delText>
        </w:r>
      </w:del>
      <w:ins w:id="21" w:author="Tina Vovk" w:date="2017-12-19T14:01:00Z">
        <w:r w:rsidR="00BD2067">
          <w:rPr>
            <w:rFonts w:ascii="Verdana" w:eastAsia="Times New Roman" w:hAnsi="Verdana" w:cstheme="minorHAnsi"/>
            <w:color w:val="0D0D0D" w:themeColor="text1" w:themeTint="F2"/>
            <w:sz w:val="20"/>
            <w:szCs w:val="20"/>
            <w:lang w:eastAsia="sl-SI"/>
          </w:rPr>
          <w:t>3</w:t>
        </w:r>
      </w:ins>
      <w:r w:rsidRPr="00024C52">
        <w:rPr>
          <w:rFonts w:ascii="Verdana" w:eastAsia="Times New Roman" w:hAnsi="Verdana" w:cstheme="minorHAnsi"/>
          <w:color w:val="0D0D0D" w:themeColor="text1" w:themeTint="F2"/>
          <w:sz w:val="20"/>
          <w:szCs w:val="20"/>
          <w:lang w:eastAsia="sl-SI"/>
        </w:rPr>
        <w:t xml:space="preserve"> odstotk</w:t>
      </w:r>
      <w:ins w:id="22" w:author="Tina Vovk" w:date="2017-12-19T14:01:00Z">
        <w:r w:rsidR="00BD2067">
          <w:rPr>
            <w:rFonts w:ascii="Verdana" w:eastAsia="Times New Roman" w:hAnsi="Verdana" w:cstheme="minorHAnsi"/>
            <w:color w:val="0D0D0D" w:themeColor="text1" w:themeTint="F2"/>
            <w:sz w:val="20"/>
            <w:szCs w:val="20"/>
            <w:lang w:eastAsia="sl-SI"/>
          </w:rPr>
          <w:t>e</w:t>
        </w:r>
      </w:ins>
      <w:del w:id="23" w:author="Tina Vovk" w:date="2017-12-19T14:01:00Z">
        <w:r w:rsidRPr="00024C52" w:rsidDel="00BD2067">
          <w:rPr>
            <w:rFonts w:ascii="Verdana" w:eastAsia="Times New Roman" w:hAnsi="Verdana" w:cstheme="minorHAnsi"/>
            <w:color w:val="0D0D0D" w:themeColor="text1" w:themeTint="F2"/>
            <w:sz w:val="20"/>
            <w:szCs w:val="20"/>
            <w:lang w:eastAsia="sl-SI"/>
          </w:rPr>
          <w:delText>a</w:delText>
        </w:r>
      </w:del>
      <w:r w:rsidRPr="00024C52">
        <w:rPr>
          <w:rFonts w:ascii="Verdana" w:eastAsia="Times New Roman" w:hAnsi="Verdana" w:cstheme="minorHAnsi"/>
          <w:color w:val="0D0D0D" w:themeColor="text1" w:themeTint="F2"/>
          <w:sz w:val="20"/>
          <w:szCs w:val="20"/>
          <w:lang w:eastAsia="sl-SI"/>
        </w:rPr>
        <w:t xml:space="preserve">, pa predstavljata sladko vodo. Ampak pazi! 70% odstotkov od te sladke vode se skriva v ledenikih, ostala pa kot vlaga v zemlji in podtalnica. Torej nam ostane samo en čisto majčken, </w:t>
      </w:r>
      <w:del w:id="24" w:author="Tina Vovk" w:date="2017-12-19T14:02:00Z">
        <w:r w:rsidRPr="00024C52" w:rsidDel="00DB2A21">
          <w:rPr>
            <w:rFonts w:ascii="Verdana" w:eastAsia="Times New Roman" w:hAnsi="Verdana" w:cstheme="minorHAnsi"/>
            <w:color w:val="0D0D0D" w:themeColor="text1" w:themeTint="F2"/>
            <w:sz w:val="20"/>
            <w:szCs w:val="20"/>
            <w:lang w:eastAsia="sl-SI"/>
          </w:rPr>
          <w:delText xml:space="preserve">še ne cel odstotek tiste vode, </w:delText>
        </w:r>
      </w:del>
      <w:r w:rsidRPr="00024C52">
        <w:rPr>
          <w:rFonts w:ascii="Verdana" w:eastAsia="Times New Roman" w:hAnsi="Verdana" w:cstheme="minorHAnsi"/>
          <w:color w:val="0D0D0D" w:themeColor="text1" w:themeTint="F2"/>
          <w:sz w:val="20"/>
          <w:szCs w:val="20"/>
          <w:lang w:eastAsia="sl-SI"/>
        </w:rPr>
        <w:t>ki jo lahko pijemo. Varujmo jo!</w:t>
      </w:r>
    </w:p>
    <w:p w:rsidR="00B1430D" w:rsidRPr="00024C52" w:rsidRDefault="00B1430D">
      <w:pPr>
        <w:numPr>
          <w:ilvl w:val="0"/>
          <w:numId w:val="10"/>
        </w:numPr>
        <w:spacing w:after="0" w:line="255" w:lineRule="atLeast"/>
        <w:rPr>
          <w:rFonts w:ascii="Verdana" w:eastAsia="Times New Roman" w:hAnsi="Verdana" w:cstheme="minorHAnsi"/>
          <w:color w:val="0D0D0D" w:themeColor="text1" w:themeTint="F2"/>
          <w:sz w:val="20"/>
          <w:szCs w:val="20"/>
          <w:lang w:eastAsia="sl-SI"/>
        </w:rPr>
        <w:pPrChange w:id="25" w:author="Tina Vovk" w:date="2017-12-19T14:25:00Z">
          <w:pPr>
            <w:pStyle w:val="Odstavekseznama"/>
            <w:numPr>
              <w:numId w:val="5"/>
            </w:numPr>
            <w:spacing w:after="0" w:line="288" w:lineRule="auto"/>
            <w:ind w:hanging="360"/>
            <w:textAlignment w:val="baseline"/>
            <w:outlineLvl w:val="2"/>
          </w:pPr>
        </w:pPrChange>
      </w:pPr>
      <w:r w:rsidRPr="00024C52">
        <w:rPr>
          <w:rFonts w:ascii="Verdana" w:eastAsia="Times New Roman" w:hAnsi="Verdana" w:cstheme="minorHAnsi"/>
          <w:color w:val="0D0D0D" w:themeColor="text1" w:themeTint="F2"/>
          <w:sz w:val="20"/>
          <w:szCs w:val="20"/>
          <w:lang w:eastAsia="sl-SI"/>
        </w:rPr>
        <w:t>Odrasel človek mora za normalno delovanje organizma vsak dan popiti 2 do 3 litre vode. To pomeni, da mora popiti približno 35 gramov vode na kilogram telesne teže.</w:t>
      </w:r>
    </w:p>
    <w:p w:rsidR="00B1430D" w:rsidRPr="00024C52" w:rsidRDefault="00B1430D">
      <w:pPr>
        <w:numPr>
          <w:ilvl w:val="0"/>
          <w:numId w:val="10"/>
        </w:numPr>
        <w:spacing w:after="0" w:line="255" w:lineRule="atLeast"/>
        <w:rPr>
          <w:rFonts w:ascii="Verdana" w:eastAsia="Times New Roman" w:hAnsi="Verdana" w:cstheme="minorHAnsi"/>
          <w:color w:val="0D0D0D" w:themeColor="text1" w:themeTint="F2"/>
          <w:sz w:val="20"/>
          <w:szCs w:val="20"/>
          <w:lang w:eastAsia="sl-SI"/>
        </w:rPr>
        <w:pPrChange w:id="26" w:author="Tina Vovk" w:date="2017-12-19T14:25:00Z">
          <w:pPr>
            <w:pStyle w:val="Odstavekseznama"/>
            <w:numPr>
              <w:numId w:val="5"/>
            </w:numPr>
            <w:spacing w:after="0" w:line="288" w:lineRule="auto"/>
            <w:ind w:hanging="360"/>
            <w:textAlignment w:val="baseline"/>
            <w:outlineLvl w:val="2"/>
          </w:pPr>
        </w:pPrChange>
      </w:pPr>
      <w:r w:rsidRPr="00024C52">
        <w:rPr>
          <w:rFonts w:ascii="Verdana" w:eastAsia="Times New Roman" w:hAnsi="Verdana" w:cstheme="minorHAnsi"/>
          <w:color w:val="0D0D0D" w:themeColor="text1" w:themeTint="F2"/>
          <w:sz w:val="20"/>
          <w:szCs w:val="20"/>
          <w:lang w:eastAsia="sl-SI"/>
        </w:rPr>
        <w:t>Za ohranitev zadovoljive življenjske ravni porabi človek približno 80 litrov pitne vode na dan. V slovenskih gospodinjstvih porabimo od 130 do 200 litrov na člana. Če med prebivalstvo razdelimo tudi industrijsko porabo vode, pa moramo za slehernega med nami zagotoviti med 300 in 500 litri pitne vode na dan.</w:t>
      </w:r>
    </w:p>
    <w:p w:rsidR="006A5411" w:rsidRPr="00FA2D9B" w:rsidRDefault="00B1430D">
      <w:pPr>
        <w:numPr>
          <w:ilvl w:val="0"/>
          <w:numId w:val="10"/>
        </w:numPr>
        <w:spacing w:after="0" w:line="255" w:lineRule="atLeast"/>
        <w:rPr>
          <w:ins w:id="27" w:author="Tina Vovk" w:date="2017-12-19T13:55:00Z"/>
          <w:rFonts w:ascii="Verdana" w:eastAsia="Times New Roman" w:hAnsi="Verdana" w:cstheme="minorHAnsi"/>
          <w:color w:val="0D0D0D" w:themeColor="text1" w:themeTint="F2"/>
          <w:sz w:val="20"/>
          <w:szCs w:val="20"/>
          <w:lang w:eastAsia="sl-SI"/>
        </w:rPr>
        <w:pPrChange w:id="28" w:author="Tina Vovk" w:date="2017-12-19T14:25:00Z">
          <w:pPr>
            <w:pStyle w:val="Odstavekseznama"/>
            <w:numPr>
              <w:numId w:val="5"/>
            </w:numPr>
            <w:spacing w:after="0" w:line="288" w:lineRule="auto"/>
            <w:ind w:hanging="360"/>
            <w:jc w:val="both"/>
            <w:textAlignment w:val="baseline"/>
            <w:outlineLvl w:val="2"/>
          </w:pPr>
        </w:pPrChange>
      </w:pPr>
      <w:r w:rsidRPr="00024C52">
        <w:rPr>
          <w:rFonts w:ascii="Verdana" w:eastAsia="Times New Roman" w:hAnsi="Verdana" w:cstheme="minorHAnsi"/>
          <w:color w:val="0D0D0D" w:themeColor="text1" w:themeTint="F2"/>
          <w:sz w:val="20"/>
          <w:szCs w:val="20"/>
          <w:lang w:eastAsia="sl-SI"/>
        </w:rPr>
        <w:t>Pomanjkanje vode je za telo nevarnejše kot pomanjkanje hrane, saj je izguba vode za več kot 15 odstotkov telesne teže lahko smrtno nevarna.</w:t>
      </w:r>
    </w:p>
    <w:p w:rsidR="00BD2067" w:rsidRPr="00BD2067" w:rsidRDefault="00BD2067">
      <w:pPr>
        <w:pStyle w:val="Odstavekseznama"/>
        <w:spacing w:after="0" w:line="288" w:lineRule="auto"/>
        <w:jc w:val="both"/>
        <w:textAlignment w:val="baseline"/>
        <w:outlineLvl w:val="2"/>
        <w:rPr>
          <w:ins w:id="29" w:author="Tina Vovk" w:date="2017-12-19T13:55:00Z"/>
          <w:rFonts w:ascii="Verdana" w:hAnsi="Verdana" w:cstheme="minorHAnsi"/>
          <w:color w:val="0D0D0D" w:themeColor="text1" w:themeTint="F2"/>
          <w:sz w:val="20"/>
          <w:szCs w:val="20"/>
          <w:rPrChange w:id="30" w:author="Tina Vovk" w:date="2017-12-19T13:55:00Z">
            <w:rPr>
              <w:ins w:id="31" w:author="Tina Vovk" w:date="2017-12-19T13:55:00Z"/>
              <w:rFonts w:ascii="Verdana" w:eastAsia="Times New Roman" w:hAnsi="Verdana" w:cstheme="minorHAnsi"/>
              <w:color w:val="0D0D0D" w:themeColor="text1" w:themeTint="F2"/>
              <w:sz w:val="20"/>
              <w:szCs w:val="20"/>
              <w:lang w:eastAsia="sl-SI"/>
            </w:rPr>
          </w:rPrChange>
        </w:rPr>
        <w:pPrChange w:id="32" w:author="Tina Vovk" w:date="2017-12-19T13:55:00Z">
          <w:pPr>
            <w:pStyle w:val="Odstavekseznama"/>
            <w:numPr>
              <w:numId w:val="5"/>
            </w:numPr>
            <w:spacing w:after="0" w:line="288" w:lineRule="auto"/>
            <w:ind w:hanging="360"/>
            <w:jc w:val="both"/>
            <w:textAlignment w:val="baseline"/>
            <w:outlineLvl w:val="2"/>
          </w:pPr>
        </w:pPrChange>
      </w:pPr>
    </w:p>
    <w:p w:rsidR="00BD2067" w:rsidRPr="00BD2067" w:rsidRDefault="00DC2615" w:rsidP="00DC2615">
      <w:pPr>
        <w:pStyle w:val="Navadensplet"/>
        <w:numPr>
          <w:ilvl w:val="0"/>
          <w:numId w:val="15"/>
        </w:numPr>
        <w:spacing w:before="0" w:beforeAutospacing="0" w:after="0" w:afterAutospacing="0" w:line="288" w:lineRule="auto"/>
        <w:jc w:val="both"/>
        <w:textAlignment w:val="baseline"/>
        <w:rPr>
          <w:ins w:id="33" w:author="Tina Vovk" w:date="2017-12-19T13:55:00Z"/>
          <w:rFonts w:ascii="Verdana" w:hAnsi="Verdana" w:cstheme="minorHAnsi"/>
          <w:color w:val="0D0D0D" w:themeColor="text1" w:themeTint="F2"/>
          <w:sz w:val="20"/>
          <w:szCs w:val="20"/>
          <w:rPrChange w:id="34" w:author="Tina Vovk" w:date="2017-12-19T13:55:00Z">
            <w:rPr>
              <w:ins w:id="35" w:author="Tina Vovk" w:date="2017-12-19T13:55:00Z"/>
            </w:rPr>
          </w:rPrChange>
        </w:rPr>
        <w:pPrChange w:id="36" w:author="Tina Vovk" w:date="2017-12-19T13:55:00Z">
          <w:pPr/>
        </w:pPrChange>
      </w:pPr>
      <w:r>
        <w:rPr>
          <w:rFonts w:ascii="Verdana" w:hAnsi="Verdana" w:cstheme="minorHAnsi"/>
          <w:color w:val="0D0D0D" w:themeColor="text1" w:themeTint="F2"/>
          <w:sz w:val="20"/>
          <w:szCs w:val="20"/>
        </w:rPr>
        <w:t xml:space="preserve">IZVRŠUJEMO </w:t>
      </w:r>
      <w:ins w:id="37" w:author="Tina Vovk" w:date="2017-12-19T13:55:00Z">
        <w:r w:rsidR="00BD2067" w:rsidRPr="00BD2067">
          <w:rPr>
            <w:rFonts w:ascii="Verdana" w:hAnsi="Verdana" w:cstheme="minorHAnsi"/>
            <w:color w:val="0D0D0D" w:themeColor="text1" w:themeTint="F2"/>
            <w:sz w:val="20"/>
            <w:szCs w:val="20"/>
            <w:rPrChange w:id="38" w:author="Tina Vovk" w:date="2017-12-19T13:55:00Z">
              <w:rPr/>
            </w:rPrChange>
          </w:rPr>
          <w:t>U</w:t>
        </w:r>
        <w:r w:rsidR="00BD2067">
          <w:rPr>
            <w:rFonts w:ascii="Verdana" w:hAnsi="Verdana" w:cstheme="minorHAnsi"/>
            <w:color w:val="0D0D0D" w:themeColor="text1" w:themeTint="F2"/>
            <w:sz w:val="20"/>
            <w:szCs w:val="20"/>
          </w:rPr>
          <w:t>KREP</w:t>
        </w:r>
      </w:ins>
      <w:r>
        <w:rPr>
          <w:rFonts w:ascii="Verdana" w:hAnsi="Verdana" w:cstheme="minorHAnsi"/>
          <w:color w:val="0D0D0D" w:themeColor="text1" w:themeTint="F2"/>
          <w:sz w:val="20"/>
          <w:szCs w:val="20"/>
        </w:rPr>
        <w:t>E</w:t>
      </w:r>
      <w:ins w:id="39" w:author="Tina Vovk" w:date="2017-12-19T13:55:00Z">
        <w:r w:rsidR="00BD2067">
          <w:rPr>
            <w:rFonts w:ascii="Verdana" w:hAnsi="Verdana" w:cstheme="minorHAnsi"/>
            <w:color w:val="0D0D0D" w:themeColor="text1" w:themeTint="F2"/>
            <w:sz w:val="20"/>
            <w:szCs w:val="20"/>
          </w:rPr>
          <w:t xml:space="preserve"> ZA ZMANJŠANJE RABE PITNE VODE DOMA:</w:t>
        </w:r>
      </w:ins>
    </w:p>
    <w:p w:rsidR="00BD2067" w:rsidRPr="00DB2A21" w:rsidRDefault="00BD2067">
      <w:pPr>
        <w:numPr>
          <w:ilvl w:val="0"/>
          <w:numId w:val="10"/>
        </w:numPr>
        <w:spacing w:after="0" w:line="255" w:lineRule="atLeast"/>
        <w:rPr>
          <w:ins w:id="40" w:author="Tina Vovk" w:date="2017-12-19T13:55:00Z"/>
          <w:rFonts w:ascii="Verdana" w:eastAsia="Times New Roman" w:hAnsi="Verdana" w:cstheme="minorHAnsi"/>
          <w:color w:val="0D0D0D" w:themeColor="text1" w:themeTint="F2"/>
          <w:sz w:val="20"/>
          <w:szCs w:val="20"/>
          <w:lang w:eastAsia="sl-SI"/>
          <w:rPrChange w:id="41" w:author="Tina Vovk" w:date="2017-12-19T14:04:00Z">
            <w:rPr>
              <w:ins w:id="42" w:author="Tina Vovk" w:date="2017-12-19T13:55:00Z"/>
              <w:rFonts w:eastAsia="Times New Roman" w:cstheme="minorHAnsi"/>
              <w:lang w:eastAsia="sl-SI"/>
            </w:rPr>
          </w:rPrChange>
        </w:rPr>
        <w:pPrChange w:id="43" w:author="Tina Vovk" w:date="2017-12-19T14:04:00Z">
          <w:pPr>
            <w:numPr>
              <w:numId w:val="13"/>
            </w:numPr>
            <w:tabs>
              <w:tab w:val="num" w:pos="720"/>
            </w:tabs>
            <w:spacing w:before="75" w:after="0" w:line="360" w:lineRule="atLeast"/>
            <w:ind w:left="720" w:hanging="360"/>
          </w:pPr>
        </w:pPrChange>
      </w:pPr>
      <w:ins w:id="44" w:author="Tina Vovk" w:date="2017-12-19T13:55:00Z">
        <w:r w:rsidRPr="00DB2A21">
          <w:rPr>
            <w:rFonts w:ascii="Verdana" w:eastAsia="Times New Roman" w:hAnsi="Verdana" w:cstheme="minorHAnsi"/>
            <w:color w:val="0D0D0D" w:themeColor="text1" w:themeTint="F2"/>
            <w:sz w:val="20"/>
            <w:szCs w:val="20"/>
            <w:lang w:eastAsia="sl-SI"/>
            <w:rPrChange w:id="45" w:author="Tina Vovk" w:date="2017-12-19T14:04:00Z">
              <w:rPr>
                <w:rFonts w:eastAsia="Times New Roman" w:cstheme="minorHAnsi"/>
                <w:lang w:eastAsia="sl-SI"/>
              </w:rPr>
            </w:rPrChange>
          </w:rPr>
          <w:t>med umivanjem zob, miljenjem rok ali med britjem vedno zapiramo pipo,</w:t>
        </w:r>
      </w:ins>
    </w:p>
    <w:p w:rsidR="00BD2067" w:rsidRPr="00DB2A21" w:rsidRDefault="00BD2067">
      <w:pPr>
        <w:numPr>
          <w:ilvl w:val="0"/>
          <w:numId w:val="10"/>
        </w:numPr>
        <w:spacing w:after="0" w:line="255" w:lineRule="atLeast"/>
        <w:rPr>
          <w:ins w:id="46" w:author="Tina Vovk" w:date="2017-12-19T13:55:00Z"/>
          <w:rFonts w:ascii="Verdana" w:eastAsia="Times New Roman" w:hAnsi="Verdana" w:cstheme="minorHAnsi"/>
          <w:color w:val="0D0D0D" w:themeColor="text1" w:themeTint="F2"/>
          <w:sz w:val="20"/>
          <w:szCs w:val="20"/>
          <w:lang w:eastAsia="sl-SI"/>
          <w:rPrChange w:id="47" w:author="Tina Vovk" w:date="2017-12-19T14:04:00Z">
            <w:rPr>
              <w:ins w:id="48" w:author="Tina Vovk" w:date="2017-12-19T13:55:00Z"/>
              <w:rFonts w:eastAsia="Times New Roman" w:cstheme="minorHAnsi"/>
              <w:lang w:eastAsia="sl-SI"/>
            </w:rPr>
          </w:rPrChange>
        </w:rPr>
        <w:pPrChange w:id="49" w:author="Tina Vovk" w:date="2017-12-19T14:04:00Z">
          <w:pPr>
            <w:numPr>
              <w:numId w:val="13"/>
            </w:numPr>
            <w:tabs>
              <w:tab w:val="num" w:pos="720"/>
            </w:tabs>
            <w:spacing w:before="75" w:after="0" w:line="360" w:lineRule="atLeast"/>
            <w:ind w:left="720" w:hanging="360"/>
          </w:pPr>
        </w:pPrChange>
      </w:pPr>
      <w:ins w:id="50" w:author="Tina Vovk" w:date="2017-12-19T13:55:00Z">
        <w:r w:rsidRPr="00DB2A21">
          <w:rPr>
            <w:rFonts w:ascii="Verdana" w:eastAsia="Times New Roman" w:hAnsi="Verdana" w:cstheme="minorHAnsi"/>
            <w:color w:val="0D0D0D" w:themeColor="text1" w:themeTint="F2"/>
            <w:sz w:val="20"/>
            <w:szCs w:val="20"/>
            <w:lang w:eastAsia="sl-SI"/>
            <w:rPrChange w:id="51" w:author="Tina Vovk" w:date="2017-12-19T14:04:00Z">
              <w:rPr>
                <w:rFonts w:eastAsia="Times New Roman" w:cstheme="minorHAnsi"/>
                <w:lang w:eastAsia="sl-SI"/>
              </w:rPr>
            </w:rPrChange>
          </w:rPr>
          <w:t xml:space="preserve">poskrbimo, da pipe dobro tesnijo. Preverimo, ali </w:t>
        </w:r>
        <w:proofErr w:type="spellStart"/>
        <w:r w:rsidRPr="00DB2A21">
          <w:rPr>
            <w:rFonts w:ascii="Verdana" w:eastAsia="Times New Roman" w:hAnsi="Verdana" w:cstheme="minorHAnsi"/>
            <w:color w:val="0D0D0D" w:themeColor="text1" w:themeTint="F2"/>
            <w:sz w:val="20"/>
            <w:szCs w:val="20"/>
            <w:lang w:eastAsia="sl-SI"/>
            <w:rPrChange w:id="52" w:author="Tina Vovk" w:date="2017-12-19T14:04:00Z">
              <w:rPr>
                <w:rFonts w:eastAsia="Times New Roman" w:cstheme="minorHAnsi"/>
                <w:lang w:eastAsia="sl-SI"/>
              </w:rPr>
            </w:rPrChange>
          </w:rPr>
          <w:t>splakovalnik</w:t>
        </w:r>
        <w:proofErr w:type="spellEnd"/>
        <w:r w:rsidRPr="00DB2A21">
          <w:rPr>
            <w:rFonts w:ascii="Verdana" w:eastAsia="Times New Roman" w:hAnsi="Verdana" w:cstheme="minorHAnsi"/>
            <w:color w:val="0D0D0D" w:themeColor="text1" w:themeTint="F2"/>
            <w:sz w:val="20"/>
            <w:szCs w:val="20"/>
            <w:lang w:eastAsia="sl-SI"/>
            <w:rPrChange w:id="53" w:author="Tina Vovk" w:date="2017-12-19T14:04:00Z">
              <w:rPr>
                <w:rFonts w:eastAsia="Times New Roman" w:cstheme="minorHAnsi"/>
                <w:lang w:eastAsia="sl-SI"/>
              </w:rPr>
            </w:rPrChange>
          </w:rPr>
          <w:t xml:space="preserve"> v stranišču pušča,</w:t>
        </w:r>
      </w:ins>
    </w:p>
    <w:p w:rsidR="00BD2067" w:rsidRPr="00DB2A21" w:rsidRDefault="00BD2067">
      <w:pPr>
        <w:numPr>
          <w:ilvl w:val="0"/>
          <w:numId w:val="10"/>
        </w:numPr>
        <w:spacing w:after="0" w:line="255" w:lineRule="atLeast"/>
        <w:rPr>
          <w:ins w:id="54" w:author="Tina Vovk" w:date="2017-12-19T13:55:00Z"/>
          <w:rFonts w:ascii="Verdana" w:eastAsia="Times New Roman" w:hAnsi="Verdana" w:cstheme="minorHAnsi"/>
          <w:color w:val="0D0D0D" w:themeColor="text1" w:themeTint="F2"/>
          <w:sz w:val="20"/>
          <w:szCs w:val="20"/>
          <w:lang w:eastAsia="sl-SI"/>
          <w:rPrChange w:id="55" w:author="Tina Vovk" w:date="2017-12-19T14:04:00Z">
            <w:rPr>
              <w:ins w:id="56" w:author="Tina Vovk" w:date="2017-12-19T13:55:00Z"/>
              <w:rFonts w:eastAsia="Times New Roman" w:cstheme="minorHAnsi"/>
              <w:lang w:eastAsia="sl-SI"/>
            </w:rPr>
          </w:rPrChange>
        </w:rPr>
        <w:pPrChange w:id="57" w:author="Tina Vovk" w:date="2017-12-19T14:04:00Z">
          <w:pPr>
            <w:numPr>
              <w:numId w:val="13"/>
            </w:numPr>
            <w:tabs>
              <w:tab w:val="num" w:pos="720"/>
            </w:tabs>
            <w:spacing w:before="75" w:after="0" w:line="360" w:lineRule="atLeast"/>
            <w:ind w:left="720" w:hanging="360"/>
          </w:pPr>
        </w:pPrChange>
      </w:pPr>
      <w:ins w:id="58" w:author="Tina Vovk" w:date="2017-12-19T13:55:00Z">
        <w:r w:rsidRPr="00DB2A21">
          <w:rPr>
            <w:rFonts w:ascii="Verdana" w:eastAsia="Times New Roman" w:hAnsi="Verdana" w:cstheme="minorHAnsi"/>
            <w:color w:val="0D0D0D" w:themeColor="text1" w:themeTint="F2"/>
            <w:sz w:val="20"/>
            <w:szCs w:val="20"/>
            <w:lang w:eastAsia="sl-SI"/>
            <w:rPrChange w:id="59" w:author="Tina Vovk" w:date="2017-12-19T14:04:00Z">
              <w:rPr>
                <w:rFonts w:eastAsia="Times New Roman" w:cstheme="minorHAnsi"/>
                <w:lang w:eastAsia="sl-SI"/>
              </w:rPr>
            </w:rPrChange>
          </w:rPr>
          <w:t>stari kotliček za WC zamenjajmo z novim, ki ima dve stopinji splakovanja z manj oz. več vode,</w:t>
        </w:r>
      </w:ins>
    </w:p>
    <w:p w:rsidR="00BD2067" w:rsidRPr="00DC2615" w:rsidRDefault="00BD2067" w:rsidP="00DC2615">
      <w:pPr>
        <w:numPr>
          <w:ilvl w:val="0"/>
          <w:numId w:val="10"/>
        </w:numPr>
        <w:spacing w:after="0" w:line="255" w:lineRule="atLeast"/>
        <w:rPr>
          <w:ins w:id="60" w:author="Tina Vovk" w:date="2017-12-19T13:55:00Z"/>
          <w:rFonts w:ascii="Verdana" w:eastAsia="Times New Roman" w:hAnsi="Verdana" w:cstheme="minorHAnsi"/>
          <w:color w:val="0D0D0D" w:themeColor="text1" w:themeTint="F2"/>
          <w:sz w:val="20"/>
          <w:szCs w:val="20"/>
          <w:lang w:eastAsia="sl-SI"/>
          <w:rPrChange w:id="61" w:author="Tina Vovk" w:date="2017-12-19T14:04:00Z">
            <w:rPr>
              <w:ins w:id="62" w:author="Tina Vovk" w:date="2017-12-19T13:55:00Z"/>
              <w:rFonts w:eastAsia="Times New Roman" w:cstheme="minorHAnsi"/>
              <w:lang w:eastAsia="sl-SI"/>
            </w:rPr>
          </w:rPrChange>
        </w:rPr>
        <w:pPrChange w:id="63" w:author="Tina Vovk" w:date="2017-12-19T14:04:00Z">
          <w:pPr>
            <w:spacing w:before="75" w:after="0" w:line="360" w:lineRule="atLeast"/>
          </w:pPr>
        </w:pPrChange>
      </w:pPr>
      <w:ins w:id="64" w:author="Tina Vovk" w:date="2017-12-19T13:55:00Z">
        <w:r w:rsidRPr="00DC2615">
          <w:rPr>
            <w:rFonts w:ascii="Verdana" w:eastAsia="Times New Roman" w:hAnsi="Verdana" w:cstheme="minorHAnsi"/>
            <w:color w:val="0D0D0D" w:themeColor="text1" w:themeTint="F2"/>
            <w:sz w:val="20"/>
            <w:szCs w:val="20"/>
            <w:lang w:eastAsia="sl-SI"/>
            <w:rPrChange w:id="65" w:author="Tina Vovk" w:date="2017-12-19T14:04:00Z">
              <w:rPr>
                <w:rFonts w:eastAsia="Times New Roman" w:cstheme="minorHAnsi"/>
                <w:lang w:eastAsia="sl-SI"/>
              </w:rPr>
            </w:rPrChange>
          </w:rPr>
          <w:t>namesto kopanja se raje oprhamo in pri tem skrajšajmo čas prhanja. Med umivanjem vestno zapiramo pipo takrat, ko vode neposredno ne potrebujemo,</w:t>
        </w:r>
      </w:ins>
    </w:p>
    <w:p w:rsidR="00BD2067" w:rsidRPr="00DC2615" w:rsidRDefault="00DC2615" w:rsidP="00DC2615">
      <w:pPr>
        <w:numPr>
          <w:ilvl w:val="0"/>
          <w:numId w:val="10"/>
        </w:numPr>
        <w:spacing w:after="0" w:line="255" w:lineRule="atLeast"/>
        <w:rPr>
          <w:ins w:id="66" w:author="Tina Vovk" w:date="2017-12-19T13:55:00Z"/>
          <w:rFonts w:ascii="Verdana" w:eastAsia="Times New Roman" w:hAnsi="Verdana" w:cstheme="minorHAnsi"/>
          <w:color w:val="0D0D0D" w:themeColor="text1" w:themeTint="F2"/>
          <w:sz w:val="20"/>
          <w:szCs w:val="20"/>
          <w:lang w:eastAsia="sl-SI"/>
          <w:rPrChange w:id="67" w:author="Tina Vovk" w:date="2017-12-19T14:04:00Z">
            <w:rPr>
              <w:ins w:id="68" w:author="Tina Vovk" w:date="2017-12-19T13:55:00Z"/>
              <w:rFonts w:eastAsia="Times New Roman" w:cstheme="minorHAnsi"/>
              <w:lang w:eastAsia="sl-SI"/>
            </w:rPr>
          </w:rPrChange>
        </w:rPr>
        <w:pPrChange w:id="69" w:author="Tina Vovk" w:date="2017-12-19T14:04:00Z">
          <w:pPr>
            <w:spacing w:before="75" w:after="0" w:line="360" w:lineRule="atLeast"/>
          </w:pPr>
        </w:pPrChange>
      </w:pPr>
      <w:r>
        <w:rPr>
          <w:rFonts w:ascii="Verdana" w:eastAsia="Times New Roman" w:hAnsi="Verdana" w:cstheme="minorHAnsi"/>
          <w:color w:val="0D0D0D" w:themeColor="text1" w:themeTint="F2"/>
          <w:sz w:val="20"/>
          <w:szCs w:val="20"/>
          <w:lang w:eastAsia="sl-SI"/>
        </w:rPr>
        <w:t xml:space="preserve">se zavedamo, da </w:t>
      </w:r>
      <w:ins w:id="70" w:author="Tina Vovk" w:date="2017-12-19T13:55:00Z">
        <w:r w:rsidR="00BD2067" w:rsidRPr="00DC2615">
          <w:rPr>
            <w:rFonts w:ascii="Verdana" w:eastAsia="Times New Roman" w:hAnsi="Verdana" w:cstheme="minorHAnsi"/>
            <w:color w:val="0D0D0D" w:themeColor="text1" w:themeTint="F2"/>
            <w:sz w:val="20"/>
            <w:szCs w:val="20"/>
            <w:lang w:eastAsia="sl-SI"/>
            <w:rPrChange w:id="71" w:author="Tina Vovk" w:date="2017-12-19T14:04:00Z">
              <w:rPr>
                <w:rFonts w:eastAsia="Times New Roman" w:cstheme="minorHAnsi"/>
                <w:lang w:eastAsia="sl-SI"/>
              </w:rPr>
            </w:rPrChange>
          </w:rPr>
          <w:t xml:space="preserve">namestitev prhe z nizko pretočno glavo, namestitev </w:t>
        </w:r>
        <w:proofErr w:type="spellStart"/>
        <w:r w:rsidR="00BD2067" w:rsidRPr="00DC2615">
          <w:rPr>
            <w:rFonts w:ascii="Verdana" w:eastAsia="Times New Roman" w:hAnsi="Verdana" w:cstheme="minorHAnsi"/>
            <w:color w:val="0D0D0D" w:themeColor="text1" w:themeTint="F2"/>
            <w:sz w:val="20"/>
            <w:szCs w:val="20"/>
            <w:lang w:eastAsia="sl-SI"/>
            <w:rPrChange w:id="72" w:author="Tina Vovk" w:date="2017-12-19T14:04:00Z">
              <w:rPr>
                <w:rFonts w:eastAsia="Times New Roman" w:cstheme="minorHAnsi"/>
                <w:lang w:eastAsia="sl-SI"/>
              </w:rPr>
            </w:rPrChange>
          </w:rPr>
          <w:t>omejevalca</w:t>
        </w:r>
        <w:proofErr w:type="spellEnd"/>
        <w:r w:rsidR="00BD2067" w:rsidRPr="00DC2615">
          <w:rPr>
            <w:rFonts w:ascii="Verdana" w:eastAsia="Times New Roman" w:hAnsi="Verdana" w:cstheme="minorHAnsi"/>
            <w:color w:val="0D0D0D" w:themeColor="text1" w:themeTint="F2"/>
            <w:sz w:val="20"/>
            <w:szCs w:val="20"/>
            <w:lang w:eastAsia="sl-SI"/>
            <w:rPrChange w:id="73" w:author="Tina Vovk" w:date="2017-12-19T14:04:00Z">
              <w:rPr>
                <w:rFonts w:eastAsia="Times New Roman" w:cstheme="minorHAnsi"/>
                <w:lang w:eastAsia="sl-SI"/>
              </w:rPr>
            </w:rPrChange>
          </w:rPr>
          <w:t xml:space="preserve"> pretoka na pipo ali prho ter</w:t>
        </w:r>
      </w:ins>
      <w:r>
        <w:rPr>
          <w:rFonts w:ascii="Verdana" w:eastAsia="Times New Roman" w:hAnsi="Verdana" w:cstheme="minorHAnsi"/>
          <w:color w:val="0D0D0D" w:themeColor="text1" w:themeTint="F2"/>
          <w:sz w:val="20"/>
          <w:szCs w:val="20"/>
          <w:lang w:eastAsia="sl-SI"/>
        </w:rPr>
        <w:t xml:space="preserve"> </w:t>
      </w:r>
      <w:ins w:id="74" w:author="Tina Vovk" w:date="2017-12-19T13:55:00Z">
        <w:r w:rsidR="00BD2067" w:rsidRPr="00DC2615">
          <w:rPr>
            <w:rFonts w:ascii="Verdana" w:eastAsia="Times New Roman" w:hAnsi="Verdana" w:cstheme="minorHAnsi"/>
            <w:color w:val="0D0D0D" w:themeColor="text1" w:themeTint="F2"/>
            <w:sz w:val="20"/>
            <w:szCs w:val="20"/>
            <w:lang w:eastAsia="sl-SI"/>
            <w:rPrChange w:id="75" w:author="Tina Vovk" w:date="2017-12-19T14:04:00Z">
              <w:rPr>
                <w:rFonts w:eastAsia="Times New Roman" w:cstheme="minorHAnsi"/>
                <w:lang w:eastAsia="sl-SI"/>
              </w:rPr>
            </w:rPrChange>
          </w:rPr>
          <w:t xml:space="preserve">namestitev </w:t>
        </w:r>
        <w:proofErr w:type="spellStart"/>
        <w:r w:rsidR="00BD2067" w:rsidRPr="00DC2615">
          <w:rPr>
            <w:rFonts w:ascii="Verdana" w:eastAsia="Times New Roman" w:hAnsi="Verdana" w:cstheme="minorHAnsi"/>
            <w:color w:val="0D0D0D" w:themeColor="text1" w:themeTint="F2"/>
            <w:sz w:val="20"/>
            <w:szCs w:val="20"/>
            <w:lang w:eastAsia="sl-SI"/>
            <w:rPrChange w:id="76" w:author="Tina Vovk" w:date="2017-12-19T14:04:00Z">
              <w:rPr>
                <w:rFonts w:eastAsia="Times New Roman" w:cstheme="minorHAnsi"/>
                <w:lang w:eastAsia="sl-SI"/>
              </w:rPr>
            </w:rPrChange>
          </w:rPr>
          <w:t>aeratorja</w:t>
        </w:r>
        <w:proofErr w:type="spellEnd"/>
        <w:r w:rsidR="00BD2067" w:rsidRPr="00DC2615">
          <w:rPr>
            <w:rFonts w:ascii="Verdana" w:eastAsia="Times New Roman" w:hAnsi="Verdana" w:cstheme="minorHAnsi"/>
            <w:color w:val="0D0D0D" w:themeColor="text1" w:themeTint="F2"/>
            <w:sz w:val="20"/>
            <w:szCs w:val="20"/>
            <w:lang w:eastAsia="sl-SI"/>
            <w:rPrChange w:id="77" w:author="Tina Vovk" w:date="2017-12-19T14:04:00Z">
              <w:rPr>
                <w:rFonts w:eastAsia="Times New Roman" w:cstheme="minorHAnsi"/>
                <w:lang w:eastAsia="sl-SI"/>
              </w:rPr>
            </w:rPrChange>
          </w:rPr>
          <w:t xml:space="preserve"> na pipo vodi k zmanjšanju pretoka vode in s tem k zmanjšanju porabe,</w:t>
        </w:r>
      </w:ins>
    </w:p>
    <w:p w:rsidR="00BD2067" w:rsidRPr="00DB2A21" w:rsidRDefault="00BD2067">
      <w:pPr>
        <w:numPr>
          <w:ilvl w:val="0"/>
          <w:numId w:val="10"/>
        </w:numPr>
        <w:spacing w:after="0" w:line="255" w:lineRule="atLeast"/>
        <w:rPr>
          <w:ins w:id="78" w:author="Tina Vovk" w:date="2017-12-19T13:55:00Z"/>
          <w:rFonts w:ascii="Verdana" w:eastAsia="Times New Roman" w:hAnsi="Verdana" w:cstheme="minorHAnsi"/>
          <w:color w:val="0D0D0D" w:themeColor="text1" w:themeTint="F2"/>
          <w:sz w:val="20"/>
          <w:szCs w:val="20"/>
          <w:lang w:eastAsia="sl-SI"/>
          <w:rPrChange w:id="79" w:author="Tina Vovk" w:date="2017-12-19T14:04:00Z">
            <w:rPr>
              <w:ins w:id="80" w:author="Tina Vovk" w:date="2017-12-19T13:55:00Z"/>
              <w:rFonts w:eastAsia="Times New Roman" w:cstheme="minorHAnsi"/>
              <w:lang w:eastAsia="sl-SI"/>
            </w:rPr>
          </w:rPrChange>
        </w:rPr>
        <w:pPrChange w:id="81" w:author="Tina Vovk" w:date="2017-12-19T14:04:00Z">
          <w:pPr>
            <w:numPr>
              <w:numId w:val="14"/>
            </w:numPr>
            <w:tabs>
              <w:tab w:val="num" w:pos="720"/>
            </w:tabs>
            <w:spacing w:before="75" w:after="0" w:line="360" w:lineRule="atLeast"/>
            <w:ind w:left="720" w:hanging="360"/>
          </w:pPr>
        </w:pPrChange>
      </w:pPr>
      <w:ins w:id="82" w:author="Tina Vovk" w:date="2017-12-19T13:55:00Z">
        <w:r w:rsidRPr="00DB2A21">
          <w:rPr>
            <w:rFonts w:ascii="Verdana" w:eastAsia="Times New Roman" w:hAnsi="Verdana" w:cstheme="minorHAnsi"/>
            <w:color w:val="0D0D0D" w:themeColor="text1" w:themeTint="F2"/>
            <w:sz w:val="20"/>
            <w:szCs w:val="20"/>
            <w:lang w:eastAsia="sl-SI"/>
            <w:rPrChange w:id="83" w:author="Tina Vovk" w:date="2017-12-19T14:04:00Z">
              <w:rPr>
                <w:rFonts w:eastAsia="Times New Roman" w:cstheme="minorHAnsi"/>
                <w:lang w:eastAsia="sl-SI"/>
              </w:rPr>
            </w:rPrChange>
          </w:rPr>
          <w:t xml:space="preserve">količina vode za kuho </w:t>
        </w:r>
      </w:ins>
      <w:r w:rsidR="00DC2615">
        <w:rPr>
          <w:rFonts w:ascii="Verdana" w:eastAsia="Times New Roman" w:hAnsi="Verdana" w:cstheme="minorHAnsi"/>
          <w:color w:val="0D0D0D" w:themeColor="text1" w:themeTint="F2"/>
          <w:sz w:val="20"/>
          <w:szCs w:val="20"/>
          <w:lang w:eastAsia="sl-SI"/>
        </w:rPr>
        <w:t xml:space="preserve">ni in </w:t>
      </w:r>
      <w:ins w:id="84" w:author="Tina Vovk" w:date="2017-12-19T13:55:00Z">
        <w:r w:rsidRPr="00DB2A21">
          <w:rPr>
            <w:rFonts w:ascii="Verdana" w:eastAsia="Times New Roman" w:hAnsi="Verdana" w:cstheme="minorHAnsi"/>
            <w:color w:val="0D0D0D" w:themeColor="text1" w:themeTint="F2"/>
            <w:sz w:val="20"/>
            <w:szCs w:val="20"/>
            <w:lang w:eastAsia="sl-SI"/>
            <w:rPrChange w:id="85" w:author="Tina Vovk" w:date="2017-12-19T14:04:00Z">
              <w:rPr>
                <w:rFonts w:eastAsia="Times New Roman" w:cstheme="minorHAnsi"/>
                <w:lang w:eastAsia="sl-SI"/>
              </w:rPr>
            </w:rPrChange>
          </w:rPr>
          <w:t xml:space="preserve">ne bo po nepotrebnem prevelika, </w:t>
        </w:r>
      </w:ins>
    </w:p>
    <w:p w:rsidR="00BD2067" w:rsidRPr="00DB2A21" w:rsidRDefault="00BD2067">
      <w:pPr>
        <w:numPr>
          <w:ilvl w:val="0"/>
          <w:numId w:val="10"/>
        </w:numPr>
        <w:spacing w:after="0" w:line="255" w:lineRule="atLeast"/>
        <w:rPr>
          <w:ins w:id="86" w:author="Tina Vovk" w:date="2017-12-19T13:55:00Z"/>
          <w:rFonts w:ascii="Verdana" w:eastAsia="Times New Roman" w:hAnsi="Verdana" w:cstheme="minorHAnsi"/>
          <w:color w:val="0D0D0D" w:themeColor="text1" w:themeTint="F2"/>
          <w:sz w:val="20"/>
          <w:szCs w:val="20"/>
          <w:lang w:eastAsia="sl-SI"/>
          <w:rPrChange w:id="87" w:author="Tina Vovk" w:date="2017-12-19T14:04:00Z">
            <w:rPr>
              <w:ins w:id="88" w:author="Tina Vovk" w:date="2017-12-19T13:55:00Z"/>
              <w:rFonts w:eastAsia="Times New Roman" w:cstheme="minorHAnsi"/>
              <w:lang w:eastAsia="sl-SI"/>
            </w:rPr>
          </w:rPrChange>
        </w:rPr>
        <w:pPrChange w:id="89" w:author="Tina Vovk" w:date="2017-12-19T14:04:00Z">
          <w:pPr>
            <w:numPr>
              <w:numId w:val="14"/>
            </w:numPr>
            <w:tabs>
              <w:tab w:val="num" w:pos="720"/>
            </w:tabs>
            <w:spacing w:before="75" w:after="0" w:line="360" w:lineRule="atLeast"/>
            <w:ind w:left="720" w:hanging="360"/>
          </w:pPr>
        </w:pPrChange>
      </w:pPr>
      <w:ins w:id="90" w:author="Tina Vovk" w:date="2017-12-19T13:55:00Z">
        <w:r w:rsidRPr="00DB2A21">
          <w:rPr>
            <w:rFonts w:ascii="Verdana" w:eastAsia="Times New Roman" w:hAnsi="Verdana" w:cstheme="minorHAnsi"/>
            <w:color w:val="0D0D0D" w:themeColor="text1" w:themeTint="F2"/>
            <w:sz w:val="20"/>
            <w:szCs w:val="20"/>
            <w:lang w:eastAsia="sl-SI"/>
            <w:rPrChange w:id="91" w:author="Tina Vovk" w:date="2017-12-19T14:04:00Z">
              <w:rPr>
                <w:rFonts w:eastAsia="Times New Roman" w:cstheme="minorHAnsi"/>
                <w:lang w:eastAsia="sl-SI"/>
              </w:rPr>
            </w:rPrChange>
          </w:rPr>
          <w:t>pralne in pomivalne stroje vključimo šele tedaj, ko so napolnjeni,</w:t>
        </w:r>
      </w:ins>
    </w:p>
    <w:p w:rsidR="00BD2067" w:rsidRPr="00DB2A21" w:rsidRDefault="00BD2067">
      <w:pPr>
        <w:numPr>
          <w:ilvl w:val="0"/>
          <w:numId w:val="10"/>
        </w:numPr>
        <w:spacing w:after="0" w:line="255" w:lineRule="atLeast"/>
        <w:rPr>
          <w:ins w:id="92" w:author="Tina Vovk" w:date="2017-12-19T13:55:00Z"/>
          <w:rFonts w:ascii="Verdana" w:eastAsia="Times New Roman" w:hAnsi="Verdana" w:cstheme="minorHAnsi"/>
          <w:color w:val="0D0D0D" w:themeColor="text1" w:themeTint="F2"/>
          <w:sz w:val="20"/>
          <w:szCs w:val="20"/>
          <w:lang w:eastAsia="sl-SI"/>
          <w:rPrChange w:id="93" w:author="Tina Vovk" w:date="2017-12-19T14:04:00Z">
            <w:rPr>
              <w:ins w:id="94" w:author="Tina Vovk" w:date="2017-12-19T13:55:00Z"/>
              <w:rFonts w:eastAsia="Times New Roman" w:cstheme="minorHAnsi"/>
              <w:lang w:eastAsia="sl-SI"/>
            </w:rPr>
          </w:rPrChange>
        </w:rPr>
        <w:pPrChange w:id="95" w:author="Tina Vovk" w:date="2017-12-19T14:04:00Z">
          <w:pPr>
            <w:spacing w:before="75" w:after="0" w:line="360" w:lineRule="atLeast"/>
          </w:pPr>
        </w:pPrChange>
      </w:pPr>
      <w:ins w:id="96" w:author="Tina Vovk" w:date="2017-12-19T13:55:00Z">
        <w:r w:rsidRPr="00DB2A21">
          <w:rPr>
            <w:rFonts w:ascii="Verdana" w:eastAsia="Times New Roman" w:hAnsi="Verdana" w:cstheme="minorHAnsi"/>
            <w:color w:val="0D0D0D" w:themeColor="text1" w:themeTint="F2"/>
            <w:sz w:val="20"/>
            <w:szCs w:val="20"/>
            <w:lang w:eastAsia="sl-SI"/>
            <w:rPrChange w:id="97" w:author="Tina Vovk" w:date="2017-12-19T14:04:00Z">
              <w:rPr>
                <w:rFonts w:eastAsia="Times New Roman" w:cstheme="minorHAnsi"/>
                <w:lang w:eastAsia="sl-SI"/>
              </w:rPr>
            </w:rPrChange>
          </w:rPr>
          <w:t>za pitje lahko večkrat uporabimo isti kozarec in tako zmanjšamo število pranj v pomivalnem stroju,</w:t>
        </w:r>
      </w:ins>
    </w:p>
    <w:p w:rsidR="00BD2067" w:rsidRPr="00DB2A21" w:rsidRDefault="00BD2067">
      <w:pPr>
        <w:numPr>
          <w:ilvl w:val="0"/>
          <w:numId w:val="10"/>
        </w:numPr>
        <w:spacing w:after="0" w:line="255" w:lineRule="atLeast"/>
        <w:rPr>
          <w:ins w:id="98" w:author="Tina Vovk" w:date="2017-12-19T13:55:00Z"/>
          <w:rFonts w:ascii="Verdana" w:eastAsia="Times New Roman" w:hAnsi="Verdana" w:cstheme="minorHAnsi"/>
          <w:color w:val="0D0D0D" w:themeColor="text1" w:themeTint="F2"/>
          <w:sz w:val="20"/>
          <w:szCs w:val="20"/>
          <w:lang w:eastAsia="sl-SI"/>
          <w:rPrChange w:id="99" w:author="Tina Vovk" w:date="2017-12-19T14:04:00Z">
            <w:rPr>
              <w:ins w:id="100" w:author="Tina Vovk" w:date="2017-12-19T13:55:00Z"/>
              <w:rFonts w:eastAsia="Times New Roman" w:cstheme="minorHAnsi"/>
              <w:lang w:eastAsia="sl-SI"/>
            </w:rPr>
          </w:rPrChange>
        </w:rPr>
        <w:pPrChange w:id="101" w:author="Tina Vovk" w:date="2017-12-19T14:04:00Z">
          <w:pPr>
            <w:numPr>
              <w:numId w:val="14"/>
            </w:numPr>
            <w:tabs>
              <w:tab w:val="num" w:pos="720"/>
            </w:tabs>
            <w:spacing w:before="75" w:after="0" w:line="360" w:lineRule="atLeast"/>
            <w:ind w:left="720" w:hanging="360"/>
          </w:pPr>
        </w:pPrChange>
      </w:pPr>
      <w:ins w:id="102" w:author="Tina Vovk" w:date="2017-12-19T13:55:00Z">
        <w:r w:rsidRPr="00DB2A21">
          <w:rPr>
            <w:rFonts w:ascii="Verdana" w:eastAsia="Times New Roman" w:hAnsi="Verdana" w:cstheme="minorHAnsi"/>
            <w:color w:val="0D0D0D" w:themeColor="text1" w:themeTint="F2"/>
            <w:sz w:val="20"/>
            <w:szCs w:val="20"/>
            <w:lang w:eastAsia="sl-SI"/>
            <w:rPrChange w:id="103" w:author="Tina Vovk" w:date="2017-12-19T14:04:00Z">
              <w:rPr>
                <w:rFonts w:eastAsia="Times New Roman" w:cstheme="minorHAnsi"/>
                <w:lang w:eastAsia="sl-SI"/>
              </w:rPr>
            </w:rPrChange>
          </w:rPr>
          <w:t>ne uporabljamo vode za odmrzovanje zamrznjene hrane,</w:t>
        </w:r>
      </w:ins>
    </w:p>
    <w:p w:rsidR="00BD2067" w:rsidRPr="00DB2A21" w:rsidRDefault="00BD2067">
      <w:pPr>
        <w:numPr>
          <w:ilvl w:val="0"/>
          <w:numId w:val="10"/>
        </w:numPr>
        <w:spacing w:after="0" w:line="255" w:lineRule="atLeast"/>
        <w:rPr>
          <w:ins w:id="104" w:author="Tina Vovk" w:date="2017-12-19T13:55:00Z"/>
          <w:rFonts w:ascii="Verdana" w:eastAsia="Times New Roman" w:hAnsi="Verdana" w:cstheme="minorHAnsi"/>
          <w:color w:val="0D0D0D" w:themeColor="text1" w:themeTint="F2"/>
          <w:sz w:val="20"/>
          <w:szCs w:val="20"/>
          <w:lang w:eastAsia="sl-SI"/>
          <w:rPrChange w:id="105" w:author="Tina Vovk" w:date="2017-12-19T14:04:00Z">
            <w:rPr>
              <w:ins w:id="106" w:author="Tina Vovk" w:date="2017-12-19T13:55:00Z"/>
              <w:rFonts w:eastAsia="Times New Roman" w:cstheme="minorHAnsi"/>
              <w:lang w:eastAsia="sl-SI"/>
            </w:rPr>
          </w:rPrChange>
        </w:rPr>
        <w:pPrChange w:id="107" w:author="Tina Vovk" w:date="2017-12-19T14:04:00Z">
          <w:pPr>
            <w:numPr>
              <w:numId w:val="14"/>
            </w:numPr>
            <w:tabs>
              <w:tab w:val="num" w:pos="720"/>
            </w:tabs>
            <w:spacing w:before="75" w:after="0" w:line="360" w:lineRule="atLeast"/>
            <w:ind w:left="720" w:hanging="360"/>
          </w:pPr>
        </w:pPrChange>
      </w:pPr>
      <w:ins w:id="108" w:author="Tina Vovk" w:date="2017-12-19T13:55:00Z">
        <w:r w:rsidRPr="00DB2A21">
          <w:rPr>
            <w:rFonts w:ascii="Verdana" w:eastAsia="Times New Roman" w:hAnsi="Verdana" w:cstheme="minorHAnsi"/>
            <w:color w:val="0D0D0D" w:themeColor="text1" w:themeTint="F2"/>
            <w:sz w:val="20"/>
            <w:szCs w:val="20"/>
            <w:lang w:eastAsia="sl-SI"/>
            <w:rPrChange w:id="109" w:author="Tina Vovk" w:date="2017-12-19T14:04:00Z">
              <w:rPr>
                <w:rFonts w:eastAsia="Times New Roman" w:cstheme="minorHAnsi"/>
                <w:lang w:eastAsia="sl-SI"/>
              </w:rPr>
            </w:rPrChange>
          </w:rPr>
          <w:t>vodo, v kateri smo oprali sadje in zelenjavo uporabimo za zalivanje rastlin (npr. lončnic,…).</w:t>
        </w:r>
      </w:ins>
    </w:p>
    <w:p w:rsidR="00BD2067" w:rsidRDefault="00BD2067">
      <w:pPr>
        <w:spacing w:after="0" w:line="288" w:lineRule="auto"/>
        <w:jc w:val="both"/>
        <w:textAlignment w:val="baseline"/>
        <w:outlineLvl w:val="2"/>
        <w:rPr>
          <w:ins w:id="110" w:author="Tina Vovk" w:date="2017-12-19T14:13:00Z"/>
          <w:rFonts w:ascii="Verdana" w:hAnsi="Verdana" w:cstheme="minorHAnsi"/>
          <w:color w:val="0D0D0D" w:themeColor="text1" w:themeTint="F2"/>
          <w:sz w:val="20"/>
          <w:szCs w:val="20"/>
        </w:rPr>
        <w:pPrChange w:id="111" w:author="Tina Vovk" w:date="2017-12-19T13:55:00Z">
          <w:pPr>
            <w:pStyle w:val="Odstavekseznama"/>
            <w:numPr>
              <w:numId w:val="5"/>
            </w:numPr>
            <w:spacing w:after="0" w:line="288" w:lineRule="auto"/>
            <w:ind w:hanging="360"/>
            <w:jc w:val="both"/>
            <w:textAlignment w:val="baseline"/>
            <w:outlineLvl w:val="2"/>
          </w:pPr>
        </w:pPrChange>
      </w:pPr>
    </w:p>
    <w:p w:rsidR="003B4440" w:rsidRPr="00BD2067" w:rsidDel="00FA2D9B" w:rsidRDefault="003B4440">
      <w:pPr>
        <w:spacing w:after="0" w:line="288" w:lineRule="auto"/>
        <w:jc w:val="both"/>
        <w:textAlignment w:val="baseline"/>
        <w:outlineLvl w:val="2"/>
        <w:rPr>
          <w:del w:id="112" w:author="Tina Vovk" w:date="2017-12-19T14:25:00Z"/>
          <w:rFonts w:ascii="Verdana" w:hAnsi="Verdana" w:cstheme="minorHAnsi"/>
          <w:color w:val="0D0D0D" w:themeColor="text1" w:themeTint="F2"/>
          <w:sz w:val="20"/>
          <w:szCs w:val="20"/>
          <w:rPrChange w:id="113" w:author="Tina Vovk" w:date="2017-12-19T13:55:00Z">
            <w:rPr>
              <w:del w:id="114" w:author="Tina Vovk" w:date="2017-12-19T14:25:00Z"/>
            </w:rPr>
          </w:rPrChange>
        </w:rPr>
        <w:pPrChange w:id="115" w:author="Tina Vovk" w:date="2017-12-19T13:55:00Z">
          <w:pPr>
            <w:pStyle w:val="Odstavekseznama"/>
            <w:numPr>
              <w:numId w:val="5"/>
            </w:numPr>
            <w:spacing w:after="0" w:line="288" w:lineRule="auto"/>
            <w:ind w:hanging="360"/>
            <w:jc w:val="both"/>
            <w:textAlignment w:val="baseline"/>
            <w:outlineLvl w:val="2"/>
          </w:pPr>
        </w:pPrChange>
      </w:pPr>
    </w:p>
    <w:p w:rsidR="007E6A84" w:rsidRDefault="007E6A84">
      <w:pPr>
        <w:spacing w:after="0" w:line="288" w:lineRule="auto"/>
        <w:jc w:val="both"/>
        <w:textAlignment w:val="baseline"/>
        <w:outlineLvl w:val="2"/>
        <w:rPr>
          <w:ins w:id="116" w:author="Tina Vovk" w:date="2017-12-19T14:25:00Z"/>
          <w:rFonts w:ascii="Verdana" w:hAnsi="Verdana" w:cstheme="minorHAnsi"/>
          <w:color w:val="0D0D0D" w:themeColor="text1" w:themeTint="F2"/>
          <w:sz w:val="20"/>
          <w:szCs w:val="20"/>
        </w:rPr>
        <w:pPrChange w:id="117" w:author="Tina Vovk" w:date="2017-12-19T14:25:00Z">
          <w:pPr>
            <w:pStyle w:val="Odstavekseznama"/>
            <w:spacing w:after="0" w:line="288" w:lineRule="auto"/>
            <w:jc w:val="both"/>
            <w:textAlignment w:val="baseline"/>
            <w:outlineLvl w:val="2"/>
          </w:pPr>
        </w:pPrChange>
      </w:pPr>
    </w:p>
    <w:p w:rsidR="00FA2D9B" w:rsidDel="001F3383" w:rsidRDefault="00FA2D9B" w:rsidP="00517F5B">
      <w:pPr>
        <w:pStyle w:val="Navadensplet"/>
        <w:spacing w:before="0" w:beforeAutospacing="0" w:after="0" w:afterAutospacing="0" w:line="288" w:lineRule="auto"/>
        <w:jc w:val="both"/>
        <w:textAlignment w:val="baseline"/>
        <w:rPr>
          <w:del w:id="118" w:author="Tina Vovk" w:date="2017-12-19T14:25:00Z"/>
          <w:rFonts w:ascii="Verdana" w:eastAsiaTheme="minorHAnsi" w:hAnsi="Verdana" w:cstheme="minorHAnsi"/>
          <w:color w:val="0D0D0D" w:themeColor="text1" w:themeTint="F2"/>
          <w:sz w:val="20"/>
          <w:szCs w:val="20"/>
          <w:lang w:eastAsia="en-US"/>
        </w:rPr>
      </w:pPr>
    </w:p>
    <w:p w:rsidR="001F3383" w:rsidRPr="00FA2D9B" w:rsidRDefault="001F3383">
      <w:pPr>
        <w:spacing w:after="0" w:line="288" w:lineRule="auto"/>
        <w:jc w:val="both"/>
        <w:textAlignment w:val="baseline"/>
        <w:outlineLvl w:val="2"/>
        <w:rPr>
          <w:ins w:id="119" w:author="Tina Vovk" w:date="2017-12-19T14:25:00Z"/>
          <w:rFonts w:ascii="Verdana" w:hAnsi="Verdana" w:cstheme="minorHAnsi"/>
          <w:color w:val="0D0D0D" w:themeColor="text1" w:themeTint="F2"/>
          <w:sz w:val="20"/>
          <w:szCs w:val="20"/>
          <w:rPrChange w:id="120" w:author="Tina Vovk" w:date="2017-12-19T14:25:00Z">
            <w:rPr>
              <w:ins w:id="121" w:author="Tina Vovk" w:date="2017-12-19T14:25:00Z"/>
            </w:rPr>
          </w:rPrChange>
        </w:rPr>
        <w:pPrChange w:id="122" w:author="Tina Vovk" w:date="2017-12-19T14:25:00Z">
          <w:pPr>
            <w:pStyle w:val="Odstavekseznama"/>
            <w:spacing w:after="0" w:line="288" w:lineRule="auto"/>
            <w:jc w:val="both"/>
            <w:textAlignment w:val="baseline"/>
            <w:outlineLvl w:val="2"/>
          </w:pPr>
        </w:pPrChange>
      </w:pPr>
    </w:p>
    <w:p w:rsidR="00DC2615" w:rsidRDefault="00DC2615" w:rsidP="00517F5B">
      <w:pPr>
        <w:pStyle w:val="Navadensplet"/>
        <w:spacing w:before="0" w:beforeAutospacing="0" w:after="0" w:afterAutospacing="0" w:line="288" w:lineRule="auto"/>
        <w:jc w:val="both"/>
        <w:textAlignment w:val="baseline"/>
        <w:rPr>
          <w:rFonts w:ascii="Verdana" w:hAnsi="Verdana" w:cstheme="minorHAnsi"/>
          <w:color w:val="0D0D0D" w:themeColor="text1" w:themeTint="F2"/>
          <w:sz w:val="20"/>
          <w:szCs w:val="20"/>
        </w:rPr>
      </w:pPr>
    </w:p>
    <w:p w:rsidR="00DC2615" w:rsidRDefault="00DC2615" w:rsidP="00517F5B">
      <w:pPr>
        <w:pStyle w:val="Navadensplet"/>
        <w:spacing w:before="0" w:beforeAutospacing="0" w:after="0" w:afterAutospacing="0" w:line="288" w:lineRule="auto"/>
        <w:jc w:val="both"/>
        <w:textAlignment w:val="baseline"/>
        <w:rPr>
          <w:rFonts w:ascii="Verdana" w:hAnsi="Verdana" w:cstheme="minorHAnsi"/>
          <w:color w:val="0D0D0D" w:themeColor="text1" w:themeTint="F2"/>
          <w:sz w:val="20"/>
          <w:szCs w:val="20"/>
        </w:rPr>
      </w:pPr>
    </w:p>
    <w:p w:rsidR="00B1430D" w:rsidRPr="00024C52" w:rsidRDefault="00B1430D" w:rsidP="00517F5B">
      <w:pPr>
        <w:pStyle w:val="Navadensplet"/>
        <w:spacing w:before="0" w:beforeAutospacing="0" w:after="0" w:afterAutospacing="0" w:line="288" w:lineRule="auto"/>
        <w:jc w:val="both"/>
        <w:textAlignment w:val="baseline"/>
        <w:rPr>
          <w:rFonts w:ascii="Verdana" w:hAnsi="Verdana" w:cstheme="minorHAnsi"/>
          <w:color w:val="0D0D0D" w:themeColor="text1" w:themeTint="F2"/>
          <w:sz w:val="20"/>
          <w:szCs w:val="20"/>
        </w:rPr>
      </w:pPr>
      <w:r w:rsidRPr="00024C52">
        <w:rPr>
          <w:rFonts w:ascii="Verdana" w:hAnsi="Verdana" w:cstheme="minorHAnsi"/>
          <w:color w:val="0D0D0D" w:themeColor="text1" w:themeTint="F2"/>
          <w:sz w:val="20"/>
          <w:szCs w:val="20"/>
        </w:rPr>
        <w:lastRenderedPageBreak/>
        <w:t>MALI VARČEVALNI UKREPI</w:t>
      </w:r>
      <w:r w:rsidR="006A5411" w:rsidRPr="00024C52">
        <w:rPr>
          <w:rFonts w:ascii="Verdana" w:hAnsi="Verdana" w:cstheme="minorHAnsi"/>
          <w:color w:val="0D0D0D" w:themeColor="text1" w:themeTint="F2"/>
          <w:sz w:val="20"/>
          <w:szCs w:val="20"/>
        </w:rPr>
        <w:t xml:space="preserve"> ZA OTROKE</w:t>
      </w:r>
      <w:r w:rsidRPr="00024C52">
        <w:rPr>
          <w:rFonts w:ascii="Verdana" w:hAnsi="Verdana" w:cstheme="minorHAnsi"/>
          <w:color w:val="0D0D0D" w:themeColor="text1" w:themeTint="F2"/>
          <w:sz w:val="20"/>
          <w:szCs w:val="20"/>
        </w:rPr>
        <w:t>:</w:t>
      </w:r>
    </w:p>
    <w:p w:rsidR="007E6A84" w:rsidRPr="00024C52" w:rsidRDefault="007E6A84" w:rsidP="007E6A84">
      <w:pPr>
        <w:numPr>
          <w:ilvl w:val="0"/>
          <w:numId w:val="10"/>
        </w:numPr>
        <w:spacing w:after="0" w:line="255" w:lineRule="atLeast"/>
        <w:rPr>
          <w:rFonts w:ascii="Verdana" w:eastAsia="Times New Roman" w:hAnsi="Verdana" w:cstheme="minorHAnsi"/>
          <w:color w:val="0D0D0D" w:themeColor="text1" w:themeTint="F2"/>
          <w:sz w:val="20"/>
          <w:szCs w:val="20"/>
          <w:lang w:eastAsia="sl-SI"/>
        </w:rPr>
      </w:pPr>
      <w:r w:rsidRPr="00024C52">
        <w:rPr>
          <w:rFonts w:ascii="Verdana" w:eastAsia="Times New Roman" w:hAnsi="Verdana" w:cstheme="minorHAnsi"/>
          <w:color w:val="0D0D0D" w:themeColor="text1" w:themeTint="F2"/>
          <w:sz w:val="20"/>
          <w:szCs w:val="20"/>
          <w:lang w:eastAsia="sl-SI"/>
        </w:rPr>
        <w:t>Večkrat dnevno si natoči in pij vodo iz pipe. Voda iz vodovodnega sistema je redno pregledovana in vedno sveža.</w:t>
      </w:r>
    </w:p>
    <w:p w:rsidR="007E6A84" w:rsidRPr="00024C52" w:rsidRDefault="007E6A84" w:rsidP="007E6A84">
      <w:pPr>
        <w:numPr>
          <w:ilvl w:val="0"/>
          <w:numId w:val="10"/>
        </w:numPr>
        <w:spacing w:after="0" w:line="255" w:lineRule="atLeast"/>
        <w:rPr>
          <w:rFonts w:ascii="Verdana" w:eastAsia="Times New Roman" w:hAnsi="Verdana" w:cstheme="minorHAnsi"/>
          <w:color w:val="0D0D0D" w:themeColor="text1" w:themeTint="F2"/>
          <w:sz w:val="20"/>
          <w:szCs w:val="20"/>
          <w:lang w:eastAsia="sl-SI"/>
        </w:rPr>
      </w:pPr>
      <w:r w:rsidRPr="00024C52">
        <w:rPr>
          <w:rFonts w:ascii="Verdana" w:eastAsia="Times New Roman" w:hAnsi="Verdana" w:cstheme="minorHAnsi"/>
          <w:color w:val="0D0D0D" w:themeColor="text1" w:themeTint="F2"/>
          <w:sz w:val="20"/>
          <w:szCs w:val="20"/>
          <w:lang w:eastAsia="sl-SI"/>
        </w:rPr>
        <w:t>Med umivanjem zob pipo redno zapiraj. Tako lahko prihraniš kar 18 litrov vode na minuto.</w:t>
      </w:r>
    </w:p>
    <w:p w:rsidR="00024C52" w:rsidRPr="00024C52" w:rsidRDefault="00DC2615" w:rsidP="00024C52">
      <w:pPr>
        <w:pStyle w:val="Odstavekseznama"/>
        <w:numPr>
          <w:ilvl w:val="0"/>
          <w:numId w:val="10"/>
        </w:numPr>
        <w:spacing w:after="0" w:line="288" w:lineRule="auto"/>
        <w:textAlignment w:val="baseline"/>
        <w:outlineLvl w:val="2"/>
        <w:rPr>
          <w:rFonts w:ascii="Verdana" w:eastAsia="Times New Roman" w:hAnsi="Verdana" w:cstheme="minorHAnsi"/>
          <w:color w:val="0D0D0D" w:themeColor="text1" w:themeTint="F2"/>
          <w:sz w:val="20"/>
          <w:szCs w:val="20"/>
          <w:lang w:eastAsia="sl-SI"/>
        </w:rPr>
      </w:pPr>
      <w:hyperlink r:id="rId13" w:anchor="toggleadvice" w:history="1">
        <w:r w:rsidR="00024C52" w:rsidRPr="00024C52">
          <w:rPr>
            <w:rFonts w:ascii="Verdana" w:eastAsia="Times New Roman" w:hAnsi="Verdana" w:cstheme="minorHAnsi"/>
            <w:color w:val="0D0D0D" w:themeColor="text1" w:themeTint="F2"/>
            <w:sz w:val="20"/>
            <w:szCs w:val="20"/>
            <w:lang w:eastAsia="sl-SI"/>
          </w:rPr>
          <w:t>Vsak član gospodinjstva naj uporablja samo en kozarec</w:t>
        </w:r>
      </w:hyperlink>
      <w:r w:rsidR="00024C52" w:rsidRPr="00024C52">
        <w:rPr>
          <w:rFonts w:ascii="Verdana" w:eastAsia="Times New Roman" w:hAnsi="Verdana" w:cstheme="minorHAnsi"/>
          <w:color w:val="0D0D0D" w:themeColor="text1" w:themeTint="F2"/>
          <w:sz w:val="20"/>
          <w:szCs w:val="20"/>
          <w:lang w:eastAsia="sl-SI"/>
        </w:rPr>
        <w:t>.</w:t>
      </w:r>
    </w:p>
    <w:p w:rsidR="00B1430D" w:rsidRPr="00B1430D" w:rsidRDefault="00B1430D" w:rsidP="006A5411">
      <w:pPr>
        <w:numPr>
          <w:ilvl w:val="0"/>
          <w:numId w:val="10"/>
        </w:numPr>
        <w:spacing w:after="0" w:line="255" w:lineRule="atLeast"/>
        <w:rPr>
          <w:rFonts w:ascii="Verdana" w:eastAsia="Times New Roman" w:hAnsi="Verdana" w:cstheme="minorHAnsi"/>
          <w:color w:val="0D0D0D" w:themeColor="text1" w:themeTint="F2"/>
          <w:sz w:val="20"/>
          <w:szCs w:val="20"/>
          <w:lang w:eastAsia="sl-SI"/>
        </w:rPr>
      </w:pPr>
      <w:r w:rsidRPr="00B1430D">
        <w:rPr>
          <w:rFonts w:ascii="Verdana" w:eastAsia="Times New Roman" w:hAnsi="Verdana" w:cstheme="minorHAnsi"/>
          <w:color w:val="0D0D0D" w:themeColor="text1" w:themeTint="F2"/>
          <w:sz w:val="20"/>
          <w:szCs w:val="20"/>
          <w:lang w:eastAsia="sl-SI"/>
        </w:rPr>
        <w:t>Za mrzle napitke ne uporabljaj vode iz pipe. Namesto tega uporabi ledene kocke ali pa postavi vrč z vodo v hladilnik.</w:t>
      </w:r>
    </w:p>
    <w:p w:rsidR="00B1430D" w:rsidRPr="00B1430D" w:rsidRDefault="00B1430D" w:rsidP="006A5411">
      <w:pPr>
        <w:numPr>
          <w:ilvl w:val="0"/>
          <w:numId w:val="10"/>
        </w:numPr>
        <w:spacing w:after="0" w:line="255" w:lineRule="atLeast"/>
        <w:rPr>
          <w:rFonts w:ascii="Verdana" w:eastAsia="Times New Roman" w:hAnsi="Verdana" w:cstheme="minorHAnsi"/>
          <w:color w:val="0D0D0D" w:themeColor="text1" w:themeTint="F2"/>
          <w:sz w:val="20"/>
          <w:szCs w:val="20"/>
          <w:lang w:eastAsia="sl-SI"/>
        </w:rPr>
      </w:pPr>
      <w:r w:rsidRPr="00B1430D">
        <w:rPr>
          <w:rFonts w:ascii="Verdana" w:eastAsia="Times New Roman" w:hAnsi="Verdana" w:cstheme="minorHAnsi"/>
          <w:color w:val="0D0D0D" w:themeColor="text1" w:themeTint="F2"/>
          <w:sz w:val="20"/>
          <w:szCs w:val="20"/>
          <w:lang w:eastAsia="sl-SI"/>
        </w:rPr>
        <w:t>Porabi manj časa za prhanje in manj vode za kopel. Pozabavaj se: ko se boš prhal, meri čas, da boš videl, ali se lahko oprhaš v manj kot 5 minutah in ostaneš kljub temu čist</w:t>
      </w:r>
      <w:r w:rsidR="007E6A84" w:rsidRPr="00024C52">
        <w:rPr>
          <w:rFonts w:ascii="Verdana" w:eastAsia="Times New Roman" w:hAnsi="Verdana" w:cstheme="minorHAnsi"/>
          <w:color w:val="0D0D0D" w:themeColor="text1" w:themeTint="F2"/>
          <w:sz w:val="20"/>
          <w:szCs w:val="20"/>
          <w:lang w:eastAsia="sl-SI"/>
        </w:rPr>
        <w:t>.</w:t>
      </w:r>
    </w:p>
    <w:p w:rsidR="007E6A84" w:rsidRPr="006A5411" w:rsidRDefault="007E6A84" w:rsidP="007E6A84">
      <w:pPr>
        <w:numPr>
          <w:ilvl w:val="0"/>
          <w:numId w:val="10"/>
        </w:numPr>
        <w:spacing w:after="0" w:line="255" w:lineRule="atLeast"/>
        <w:rPr>
          <w:rFonts w:ascii="Verdana" w:eastAsia="Times New Roman" w:hAnsi="Verdana" w:cstheme="minorHAnsi"/>
          <w:color w:val="0D0D0D" w:themeColor="text1" w:themeTint="F2"/>
          <w:sz w:val="20"/>
          <w:szCs w:val="20"/>
          <w:lang w:eastAsia="sl-SI"/>
        </w:rPr>
      </w:pPr>
      <w:r w:rsidRPr="00024C52">
        <w:rPr>
          <w:rFonts w:ascii="Verdana" w:eastAsia="Times New Roman" w:hAnsi="Verdana" w:cstheme="minorHAnsi"/>
          <w:color w:val="0D0D0D" w:themeColor="text1" w:themeTint="F2"/>
          <w:sz w:val="20"/>
          <w:szCs w:val="20"/>
          <w:lang w:eastAsia="sl-SI"/>
        </w:rPr>
        <w:t>Poišči očem skrita mesta, kjer pušča voda. To storiš takole. Odčitaj stanje na vodomeru. Nato dve uri ne uporabljaj vode. Znova odčitaj vodomer. Če se je stanje spremenilo, vam nekje v hiši pušča voda. Pomagaj staršem najti to mesto in odpraviti napako.</w:t>
      </w:r>
    </w:p>
    <w:p w:rsidR="006A5411" w:rsidRPr="006A5411" w:rsidRDefault="007E6A84" w:rsidP="006A5411">
      <w:pPr>
        <w:numPr>
          <w:ilvl w:val="0"/>
          <w:numId w:val="10"/>
        </w:numPr>
        <w:spacing w:after="0" w:line="255" w:lineRule="atLeast"/>
        <w:rPr>
          <w:rFonts w:ascii="Verdana" w:eastAsia="Times New Roman" w:hAnsi="Verdana" w:cstheme="minorHAnsi"/>
          <w:color w:val="0D0D0D" w:themeColor="text1" w:themeTint="F2"/>
          <w:sz w:val="20"/>
          <w:szCs w:val="20"/>
          <w:lang w:eastAsia="sl-SI"/>
        </w:rPr>
      </w:pPr>
      <w:r w:rsidRPr="00024C52">
        <w:rPr>
          <w:rFonts w:ascii="Verdana" w:eastAsia="Times New Roman" w:hAnsi="Verdana" w:cstheme="minorHAnsi"/>
          <w:color w:val="0D0D0D" w:themeColor="text1" w:themeTint="F2"/>
          <w:sz w:val="20"/>
          <w:szCs w:val="20"/>
          <w:lang w:eastAsia="sl-SI"/>
        </w:rPr>
        <w:t>Starše spodbudi, da popravite</w:t>
      </w:r>
      <w:r w:rsidR="006A5411" w:rsidRPr="006A5411">
        <w:rPr>
          <w:rFonts w:ascii="Verdana" w:eastAsia="Times New Roman" w:hAnsi="Verdana" w:cstheme="minorHAnsi"/>
          <w:color w:val="0D0D0D" w:themeColor="text1" w:themeTint="F2"/>
          <w:sz w:val="20"/>
          <w:szCs w:val="20"/>
          <w:lang w:eastAsia="sl-SI"/>
        </w:rPr>
        <w:t xml:space="preserve"> pipo, iz katere kaplja (pri tem boste prihr</w:t>
      </w:r>
      <w:r w:rsidRPr="00024C52">
        <w:rPr>
          <w:rFonts w:ascii="Verdana" w:eastAsia="Times New Roman" w:hAnsi="Verdana" w:cstheme="minorHAnsi"/>
          <w:color w:val="0D0D0D" w:themeColor="text1" w:themeTint="F2"/>
          <w:sz w:val="20"/>
          <w:szCs w:val="20"/>
          <w:lang w:eastAsia="sl-SI"/>
        </w:rPr>
        <w:t>anili do 90 litrov vode na dan).</w:t>
      </w:r>
    </w:p>
    <w:p w:rsidR="006A5411" w:rsidRPr="006A5411" w:rsidRDefault="007E6A84" w:rsidP="006A5411">
      <w:pPr>
        <w:numPr>
          <w:ilvl w:val="0"/>
          <w:numId w:val="10"/>
        </w:numPr>
        <w:spacing w:after="0" w:line="255" w:lineRule="atLeast"/>
        <w:rPr>
          <w:rFonts w:ascii="Verdana" w:eastAsia="Times New Roman" w:hAnsi="Verdana" w:cstheme="minorHAnsi"/>
          <w:color w:val="0D0D0D" w:themeColor="text1" w:themeTint="F2"/>
          <w:sz w:val="20"/>
          <w:szCs w:val="20"/>
          <w:lang w:eastAsia="sl-SI"/>
        </w:rPr>
      </w:pPr>
      <w:r w:rsidRPr="00024C52">
        <w:rPr>
          <w:rFonts w:ascii="Verdana" w:eastAsia="Times New Roman" w:hAnsi="Verdana" w:cstheme="minorHAnsi"/>
          <w:color w:val="0D0D0D" w:themeColor="text1" w:themeTint="F2"/>
          <w:sz w:val="20"/>
          <w:szCs w:val="20"/>
          <w:lang w:eastAsia="sl-SI"/>
        </w:rPr>
        <w:t xml:space="preserve">Spodbudi jih tudi, da namestite varčevalne prhe. </w:t>
      </w:r>
    </w:p>
    <w:p w:rsidR="007E6A84" w:rsidRPr="00024C52" w:rsidRDefault="007E6A84" w:rsidP="007E6A84">
      <w:pPr>
        <w:numPr>
          <w:ilvl w:val="0"/>
          <w:numId w:val="10"/>
        </w:numPr>
        <w:spacing w:after="0" w:line="255" w:lineRule="atLeast"/>
        <w:rPr>
          <w:rFonts w:ascii="Verdana" w:eastAsia="Times New Roman" w:hAnsi="Verdana" w:cstheme="minorHAnsi"/>
          <w:color w:val="0D0D0D" w:themeColor="text1" w:themeTint="F2"/>
          <w:sz w:val="20"/>
          <w:szCs w:val="20"/>
          <w:lang w:eastAsia="sl-SI"/>
        </w:rPr>
      </w:pPr>
      <w:r w:rsidRPr="00024C52">
        <w:rPr>
          <w:rFonts w:ascii="Verdana" w:eastAsia="Times New Roman" w:hAnsi="Verdana" w:cstheme="minorHAnsi"/>
          <w:color w:val="0D0D0D" w:themeColor="text1" w:themeTint="F2"/>
          <w:sz w:val="20"/>
          <w:szCs w:val="20"/>
          <w:lang w:eastAsia="sl-SI"/>
        </w:rPr>
        <w:t>Ne dopuščaj kapljanja iz pip. Vsaka izgubljena kapljica vode je dragocena.</w:t>
      </w:r>
    </w:p>
    <w:p w:rsidR="007E6A84" w:rsidRPr="00024C52" w:rsidRDefault="007E6A84" w:rsidP="007E6A84">
      <w:pPr>
        <w:numPr>
          <w:ilvl w:val="0"/>
          <w:numId w:val="10"/>
        </w:numPr>
        <w:spacing w:after="0" w:line="255" w:lineRule="atLeast"/>
        <w:rPr>
          <w:rFonts w:ascii="Verdana" w:eastAsia="Times New Roman" w:hAnsi="Verdana" w:cstheme="minorHAnsi"/>
          <w:color w:val="0D0D0D" w:themeColor="text1" w:themeTint="F2"/>
          <w:sz w:val="20"/>
          <w:szCs w:val="20"/>
          <w:lang w:eastAsia="sl-SI"/>
        </w:rPr>
      </w:pPr>
      <w:r w:rsidRPr="00024C52">
        <w:rPr>
          <w:rFonts w:ascii="Verdana" w:eastAsia="Times New Roman" w:hAnsi="Verdana" w:cstheme="minorHAnsi"/>
          <w:color w:val="0D0D0D" w:themeColor="text1" w:themeTint="F2"/>
          <w:sz w:val="20"/>
          <w:szCs w:val="20"/>
          <w:lang w:eastAsia="sl-SI"/>
        </w:rPr>
        <w:t>Gospodinjstvo praviloma porabi med 130 do 200 litri vode na dan.</w:t>
      </w:r>
      <w:r w:rsidRPr="00024C52">
        <w:rPr>
          <w:rFonts w:ascii="Verdana" w:eastAsia="Times New Roman" w:hAnsi="Verdana" w:cstheme="minorHAnsi"/>
          <w:color w:val="0D0D0D" w:themeColor="text1" w:themeTint="F2"/>
          <w:sz w:val="20"/>
          <w:szCs w:val="20"/>
          <w:lang w:eastAsia="sl-SI"/>
        </w:rPr>
        <w:br/>
        <w:t xml:space="preserve">Že samo eno splakovanje </w:t>
      </w:r>
      <w:proofErr w:type="spellStart"/>
      <w:r w:rsidRPr="00024C52">
        <w:rPr>
          <w:rFonts w:ascii="Verdana" w:eastAsia="Times New Roman" w:hAnsi="Verdana" w:cstheme="minorHAnsi"/>
          <w:color w:val="0D0D0D" w:themeColor="text1" w:themeTint="F2"/>
          <w:sz w:val="20"/>
          <w:szCs w:val="20"/>
          <w:lang w:eastAsia="sl-SI"/>
        </w:rPr>
        <w:t>wc</w:t>
      </w:r>
      <w:proofErr w:type="spellEnd"/>
      <w:r w:rsidRPr="00024C52">
        <w:rPr>
          <w:rFonts w:ascii="Verdana" w:eastAsia="Times New Roman" w:hAnsi="Verdana" w:cstheme="minorHAnsi"/>
          <w:color w:val="0D0D0D" w:themeColor="text1" w:themeTint="F2"/>
          <w:sz w:val="20"/>
          <w:szCs w:val="20"/>
          <w:lang w:eastAsia="sl-SI"/>
        </w:rPr>
        <w:t>-ja pa kar med 2 in 8 litri čiste p</w:t>
      </w:r>
      <w:r w:rsidR="00024C52" w:rsidRPr="00024C52">
        <w:rPr>
          <w:rFonts w:ascii="Verdana" w:eastAsia="Times New Roman" w:hAnsi="Verdana" w:cstheme="minorHAnsi"/>
          <w:color w:val="0D0D0D" w:themeColor="text1" w:themeTint="F2"/>
          <w:sz w:val="20"/>
          <w:szCs w:val="20"/>
          <w:lang w:eastAsia="sl-SI"/>
        </w:rPr>
        <w:t>itne vode, zato ne spuščaj</w:t>
      </w:r>
      <w:r w:rsidRPr="00024C52">
        <w:rPr>
          <w:rFonts w:ascii="Verdana" w:eastAsia="Times New Roman" w:hAnsi="Verdana" w:cstheme="minorHAnsi"/>
          <w:color w:val="0D0D0D" w:themeColor="text1" w:themeTint="F2"/>
          <w:sz w:val="20"/>
          <w:szCs w:val="20"/>
          <w:lang w:eastAsia="sl-SI"/>
        </w:rPr>
        <w:t xml:space="preserve"> vode za </w:t>
      </w:r>
      <w:r w:rsidR="00024C52" w:rsidRPr="00024C52">
        <w:rPr>
          <w:rFonts w:ascii="Verdana" w:eastAsia="Times New Roman" w:hAnsi="Verdana" w:cstheme="minorHAnsi"/>
          <w:color w:val="0D0D0D" w:themeColor="text1" w:themeTint="F2"/>
          <w:sz w:val="20"/>
          <w:szCs w:val="20"/>
          <w:lang w:eastAsia="sl-SI"/>
        </w:rPr>
        <w:t>vsakim papirčkom, ki ga odvržeš</w:t>
      </w:r>
      <w:r w:rsidRPr="00024C52">
        <w:rPr>
          <w:rFonts w:ascii="Verdana" w:eastAsia="Times New Roman" w:hAnsi="Verdana" w:cstheme="minorHAnsi"/>
          <w:color w:val="0D0D0D" w:themeColor="text1" w:themeTint="F2"/>
          <w:sz w:val="20"/>
          <w:szCs w:val="20"/>
          <w:lang w:eastAsia="sl-SI"/>
        </w:rPr>
        <w:t xml:space="preserve"> v školjko.</w:t>
      </w:r>
    </w:p>
    <w:p w:rsidR="006A5411" w:rsidRPr="006A5411" w:rsidRDefault="007E6A84" w:rsidP="007E6A84">
      <w:pPr>
        <w:numPr>
          <w:ilvl w:val="0"/>
          <w:numId w:val="10"/>
        </w:numPr>
        <w:spacing w:after="0" w:line="255" w:lineRule="atLeast"/>
        <w:rPr>
          <w:rFonts w:ascii="Verdana" w:eastAsia="Times New Roman" w:hAnsi="Verdana" w:cstheme="minorHAnsi"/>
          <w:color w:val="0D0D0D" w:themeColor="text1" w:themeTint="F2"/>
          <w:sz w:val="20"/>
          <w:szCs w:val="20"/>
          <w:lang w:eastAsia="sl-SI"/>
        </w:rPr>
      </w:pPr>
      <w:r w:rsidRPr="00024C52">
        <w:rPr>
          <w:rFonts w:ascii="Verdana" w:eastAsia="Times New Roman" w:hAnsi="Verdana" w:cstheme="minorHAnsi"/>
          <w:color w:val="0D0D0D" w:themeColor="text1" w:themeTint="F2"/>
          <w:sz w:val="20"/>
          <w:szCs w:val="20"/>
          <w:lang w:eastAsia="sl-SI"/>
        </w:rPr>
        <w:t>Domače in sosede opozori, da se zaliva</w:t>
      </w:r>
      <w:r w:rsidR="006A5411" w:rsidRPr="006A5411">
        <w:rPr>
          <w:rFonts w:ascii="Verdana" w:eastAsia="Times New Roman" w:hAnsi="Verdana" w:cstheme="minorHAnsi"/>
          <w:color w:val="0D0D0D" w:themeColor="text1" w:themeTint="F2"/>
          <w:sz w:val="20"/>
          <w:szCs w:val="20"/>
          <w:lang w:eastAsia="sl-SI"/>
        </w:rPr>
        <w:t xml:space="preserve"> trato ali vrt zgodaj zjut</w:t>
      </w:r>
      <w:r w:rsidRPr="00024C52">
        <w:rPr>
          <w:rFonts w:ascii="Verdana" w:eastAsia="Times New Roman" w:hAnsi="Verdana" w:cstheme="minorHAnsi"/>
          <w:color w:val="0D0D0D" w:themeColor="text1" w:themeTint="F2"/>
          <w:sz w:val="20"/>
          <w:szCs w:val="20"/>
          <w:lang w:eastAsia="sl-SI"/>
        </w:rPr>
        <w:t>raj ali pozno zvečer (tako bodo</w:t>
      </w:r>
      <w:r w:rsidR="006A5411" w:rsidRPr="006A5411">
        <w:rPr>
          <w:rFonts w:ascii="Verdana" w:eastAsia="Times New Roman" w:hAnsi="Verdana" w:cstheme="minorHAnsi"/>
          <w:color w:val="0D0D0D" w:themeColor="text1" w:themeTint="F2"/>
          <w:sz w:val="20"/>
          <w:szCs w:val="20"/>
          <w:lang w:eastAsia="sl-SI"/>
        </w:rPr>
        <w:t xml:space="preserve"> med zalivanjem zaradi manjšega izhlapev</w:t>
      </w:r>
      <w:r w:rsidRPr="00024C52">
        <w:rPr>
          <w:rFonts w:ascii="Verdana" w:eastAsia="Times New Roman" w:hAnsi="Verdana" w:cstheme="minorHAnsi"/>
          <w:color w:val="0D0D0D" w:themeColor="text1" w:themeTint="F2"/>
          <w:sz w:val="20"/>
          <w:szCs w:val="20"/>
          <w:lang w:eastAsia="sl-SI"/>
        </w:rPr>
        <w:t>anja izgubili manj vode).</w:t>
      </w:r>
    </w:p>
    <w:p w:rsidR="006A5411" w:rsidRPr="00024C52" w:rsidRDefault="00024C52" w:rsidP="006A5411">
      <w:pPr>
        <w:numPr>
          <w:ilvl w:val="0"/>
          <w:numId w:val="10"/>
        </w:numPr>
        <w:spacing w:after="0" w:line="255" w:lineRule="atLeast"/>
        <w:rPr>
          <w:rFonts w:ascii="Verdana" w:eastAsia="Times New Roman" w:hAnsi="Verdana" w:cstheme="minorHAnsi"/>
          <w:color w:val="0D0D0D" w:themeColor="text1" w:themeTint="F2"/>
          <w:sz w:val="20"/>
          <w:szCs w:val="20"/>
          <w:lang w:eastAsia="sl-SI"/>
        </w:rPr>
      </w:pPr>
      <w:r w:rsidRPr="00024C52">
        <w:rPr>
          <w:rFonts w:ascii="Verdana" w:eastAsia="Times New Roman" w:hAnsi="Verdana" w:cstheme="minorHAnsi"/>
          <w:color w:val="0D0D0D" w:themeColor="text1" w:themeTint="F2"/>
          <w:sz w:val="20"/>
          <w:szCs w:val="20"/>
          <w:lang w:eastAsia="sl-SI"/>
        </w:rPr>
        <w:t xml:space="preserve">Zapri </w:t>
      </w:r>
      <w:r w:rsidR="006A5411" w:rsidRPr="006A5411">
        <w:rPr>
          <w:rFonts w:ascii="Verdana" w:eastAsia="Times New Roman" w:hAnsi="Verdana" w:cstheme="minorHAnsi"/>
          <w:color w:val="0D0D0D" w:themeColor="text1" w:themeTint="F2"/>
          <w:sz w:val="20"/>
          <w:szCs w:val="20"/>
          <w:lang w:eastAsia="sl-SI"/>
        </w:rPr>
        <w:t xml:space="preserve">vodo iz </w:t>
      </w:r>
      <w:r w:rsidRPr="00024C52">
        <w:rPr>
          <w:rFonts w:ascii="Verdana" w:eastAsia="Times New Roman" w:hAnsi="Verdana" w:cstheme="minorHAnsi"/>
          <w:color w:val="0D0D0D" w:themeColor="text1" w:themeTint="F2"/>
          <w:sz w:val="20"/>
          <w:szCs w:val="20"/>
          <w:lang w:eastAsia="sl-SI"/>
        </w:rPr>
        <w:t>gumijaste cevi, medtem ko pereš</w:t>
      </w:r>
      <w:r w:rsidR="007E6A84" w:rsidRPr="00024C52">
        <w:rPr>
          <w:rFonts w:ascii="Verdana" w:eastAsia="Times New Roman" w:hAnsi="Verdana" w:cstheme="minorHAnsi"/>
          <w:color w:val="0D0D0D" w:themeColor="text1" w:themeTint="F2"/>
          <w:sz w:val="20"/>
          <w:szCs w:val="20"/>
          <w:lang w:eastAsia="sl-SI"/>
        </w:rPr>
        <w:t xml:space="preserve"> avto. Upora</w:t>
      </w:r>
      <w:r w:rsidRPr="00024C52">
        <w:rPr>
          <w:rFonts w:ascii="Verdana" w:eastAsia="Times New Roman" w:hAnsi="Verdana" w:cstheme="minorHAnsi"/>
          <w:color w:val="0D0D0D" w:themeColor="text1" w:themeTint="F2"/>
          <w:sz w:val="20"/>
          <w:szCs w:val="20"/>
          <w:lang w:eastAsia="sl-SI"/>
        </w:rPr>
        <w:t>bi</w:t>
      </w:r>
      <w:r w:rsidR="007E6A84" w:rsidRPr="00024C52">
        <w:rPr>
          <w:rFonts w:ascii="Verdana" w:eastAsia="Times New Roman" w:hAnsi="Verdana" w:cstheme="minorHAnsi"/>
          <w:color w:val="0D0D0D" w:themeColor="text1" w:themeTint="F2"/>
          <w:sz w:val="20"/>
          <w:szCs w:val="20"/>
          <w:lang w:eastAsia="sl-SI"/>
        </w:rPr>
        <w:t xml:space="preserve"> vedro vode, na koncu pa </w:t>
      </w:r>
      <w:r w:rsidR="006A5411" w:rsidRPr="006A5411">
        <w:rPr>
          <w:rFonts w:ascii="Verdana" w:eastAsia="Times New Roman" w:hAnsi="Verdana" w:cstheme="minorHAnsi"/>
          <w:color w:val="0D0D0D" w:themeColor="text1" w:themeTint="F2"/>
          <w:sz w:val="20"/>
          <w:szCs w:val="20"/>
          <w:lang w:eastAsia="sl-SI"/>
        </w:rPr>
        <w:t xml:space="preserve">avto samo </w:t>
      </w:r>
      <w:r w:rsidR="007E6A84" w:rsidRPr="00024C52">
        <w:rPr>
          <w:rFonts w:ascii="Verdana" w:eastAsia="Times New Roman" w:hAnsi="Verdana" w:cstheme="minorHAnsi"/>
          <w:color w:val="0D0D0D" w:themeColor="text1" w:themeTint="F2"/>
          <w:sz w:val="20"/>
          <w:szCs w:val="20"/>
          <w:lang w:eastAsia="sl-SI"/>
        </w:rPr>
        <w:t>na hi</w:t>
      </w:r>
      <w:r w:rsidRPr="00024C52">
        <w:rPr>
          <w:rFonts w:ascii="Verdana" w:eastAsia="Times New Roman" w:hAnsi="Verdana" w:cstheme="minorHAnsi"/>
          <w:color w:val="0D0D0D" w:themeColor="text1" w:themeTint="F2"/>
          <w:sz w:val="20"/>
          <w:szCs w:val="20"/>
          <w:lang w:eastAsia="sl-SI"/>
        </w:rPr>
        <w:t>tro speri</w:t>
      </w:r>
      <w:r w:rsidR="007E6A84" w:rsidRPr="00024C52">
        <w:rPr>
          <w:rFonts w:ascii="Verdana" w:eastAsia="Times New Roman" w:hAnsi="Verdana" w:cstheme="minorHAnsi"/>
          <w:color w:val="0D0D0D" w:themeColor="text1" w:themeTint="F2"/>
          <w:sz w:val="20"/>
          <w:szCs w:val="20"/>
          <w:lang w:eastAsia="sl-SI"/>
        </w:rPr>
        <w:t xml:space="preserve"> z vodo iz cevi.</w:t>
      </w:r>
    </w:p>
    <w:p w:rsidR="007E6A84" w:rsidRPr="00024C52" w:rsidRDefault="007E6A84" w:rsidP="007E6A84">
      <w:pPr>
        <w:numPr>
          <w:ilvl w:val="0"/>
          <w:numId w:val="10"/>
        </w:numPr>
        <w:spacing w:after="0" w:line="255" w:lineRule="atLeast"/>
        <w:rPr>
          <w:rFonts w:ascii="Verdana" w:eastAsia="Times New Roman" w:hAnsi="Verdana" w:cstheme="minorHAnsi"/>
          <w:color w:val="0D0D0D" w:themeColor="text1" w:themeTint="F2"/>
          <w:sz w:val="20"/>
          <w:szCs w:val="20"/>
          <w:lang w:eastAsia="sl-SI"/>
        </w:rPr>
      </w:pPr>
      <w:r w:rsidRPr="00024C52">
        <w:rPr>
          <w:rFonts w:ascii="Verdana" w:eastAsia="Times New Roman" w:hAnsi="Verdana" w:cstheme="minorHAnsi"/>
          <w:color w:val="0D0D0D" w:themeColor="text1" w:themeTint="F2"/>
          <w:sz w:val="20"/>
          <w:szCs w:val="20"/>
          <w:lang w:eastAsia="sl-SI"/>
        </w:rPr>
        <w:t>Ko čistiš akvarij, uporabi vodo iz akvarija za zalivanje rož. Ta voda je namreč bogata z dušikom in fosforjem. Tako rožice prejmejo brezplačno in odlično gnojilo.</w:t>
      </w:r>
    </w:p>
    <w:p w:rsidR="00BD2067" w:rsidRDefault="007E6A84">
      <w:pPr>
        <w:pStyle w:val="Odstavekseznama"/>
        <w:numPr>
          <w:ilvl w:val="0"/>
          <w:numId w:val="10"/>
        </w:numPr>
        <w:spacing w:before="100" w:beforeAutospacing="1" w:after="100" w:afterAutospacing="1" w:line="255" w:lineRule="atLeast"/>
        <w:rPr>
          <w:rFonts w:ascii="Verdana" w:eastAsia="Times New Roman" w:hAnsi="Verdana" w:cstheme="minorHAnsi"/>
          <w:color w:val="0D0D0D" w:themeColor="text1" w:themeTint="F2"/>
          <w:sz w:val="20"/>
          <w:szCs w:val="20"/>
          <w:lang w:eastAsia="sl-SI"/>
        </w:rPr>
        <w:pPrChange w:id="123" w:author="Tina Vovk" w:date="2017-12-19T14:04:00Z">
          <w:pPr/>
        </w:pPrChange>
      </w:pPr>
      <w:r w:rsidRPr="00024C52">
        <w:rPr>
          <w:rFonts w:ascii="Verdana" w:eastAsia="Times New Roman" w:hAnsi="Verdana" w:cstheme="minorHAnsi"/>
          <w:color w:val="0D0D0D" w:themeColor="text1" w:themeTint="F2"/>
          <w:sz w:val="20"/>
          <w:szCs w:val="20"/>
          <w:lang w:eastAsia="sl-SI"/>
        </w:rPr>
        <w:t>Odpadke vselej odlagaj v ustrezne zabojnike in nikakor ne v naravo ali vodotoke. Tako odvrženi odpadki dolgoročno onesnažujejo podtalnico in druge vire pitne vode.</w:t>
      </w:r>
    </w:p>
    <w:p w:rsidR="00DB2A21" w:rsidRPr="00DC2615" w:rsidRDefault="00DB2A21" w:rsidP="00DB2A21">
      <w:pPr>
        <w:rPr>
          <w:rFonts w:ascii="Verdana" w:eastAsia="Times New Roman" w:hAnsi="Verdana" w:cstheme="minorHAnsi"/>
          <w:color w:val="0D0D0D" w:themeColor="text1" w:themeTint="F2"/>
          <w:sz w:val="20"/>
          <w:szCs w:val="20"/>
          <w:lang w:eastAsia="sl-SI"/>
        </w:rPr>
      </w:pPr>
      <w:r w:rsidRPr="00DC2615">
        <w:rPr>
          <w:rFonts w:ascii="Verdana" w:eastAsia="Times New Roman" w:hAnsi="Verdana" w:cstheme="minorHAnsi"/>
          <w:color w:val="0D0D0D" w:themeColor="text1" w:themeTint="F2"/>
          <w:sz w:val="20"/>
          <w:szCs w:val="20"/>
          <w:lang w:eastAsia="sl-SI"/>
        </w:rPr>
        <w:t xml:space="preserve">UKREPI ZA ZMANJŠANJE RABE PITNE VODE V NASTANITVENIH OBJEKTIH: </w:t>
      </w:r>
      <w:bookmarkStart w:id="124" w:name="_GoBack"/>
      <w:bookmarkEnd w:id="124"/>
    </w:p>
    <w:p w:rsidR="00DB2A21" w:rsidRPr="00DB2A21" w:rsidRDefault="00DB2A21">
      <w:pPr>
        <w:numPr>
          <w:ilvl w:val="0"/>
          <w:numId w:val="10"/>
        </w:numPr>
        <w:spacing w:after="0" w:line="255" w:lineRule="atLeast"/>
        <w:rPr>
          <w:rFonts w:ascii="Verdana" w:eastAsia="Times New Roman" w:hAnsi="Verdana" w:cstheme="minorHAnsi"/>
          <w:color w:val="0D0D0D" w:themeColor="text1" w:themeTint="F2"/>
          <w:sz w:val="20"/>
          <w:szCs w:val="20"/>
          <w:lang w:eastAsia="sl-SI"/>
          <w:rPrChange w:id="125" w:author="Tina Vovk" w:date="2017-12-19T14:06:00Z">
            <w:rPr/>
          </w:rPrChange>
        </w:rPr>
        <w:pPrChange w:id="126" w:author="Tina Vovk" w:date="2017-12-19T14:06:00Z">
          <w:pPr>
            <w:pStyle w:val="Odstavekseznama"/>
            <w:numPr>
              <w:numId w:val="12"/>
            </w:numPr>
            <w:ind w:hanging="360"/>
          </w:pPr>
        </w:pPrChange>
      </w:pPr>
      <w:r w:rsidRPr="00DB2A21">
        <w:rPr>
          <w:rFonts w:ascii="Verdana" w:eastAsia="Times New Roman" w:hAnsi="Verdana" w:cstheme="minorHAnsi"/>
          <w:color w:val="0D0D0D" w:themeColor="text1" w:themeTint="F2"/>
          <w:sz w:val="20"/>
          <w:szCs w:val="20"/>
          <w:lang w:eastAsia="sl-SI"/>
          <w:rPrChange w:id="127" w:author="Tina Vovk" w:date="2017-12-19T14:06:00Z">
            <w:rPr/>
          </w:rPrChange>
        </w:rPr>
        <w:t>varčevanje z vodo v kopalnicah in straniščih (pretok vode iz pip in tušev,…),</w:t>
      </w:r>
    </w:p>
    <w:p w:rsidR="00DB2A21" w:rsidRPr="00DB2A21" w:rsidRDefault="00DB2A21">
      <w:pPr>
        <w:numPr>
          <w:ilvl w:val="0"/>
          <w:numId w:val="10"/>
        </w:numPr>
        <w:spacing w:after="0" w:line="255" w:lineRule="atLeast"/>
        <w:rPr>
          <w:rFonts w:ascii="Verdana" w:eastAsia="Times New Roman" w:hAnsi="Verdana" w:cstheme="minorHAnsi"/>
          <w:color w:val="0D0D0D" w:themeColor="text1" w:themeTint="F2"/>
          <w:sz w:val="20"/>
          <w:szCs w:val="20"/>
          <w:lang w:eastAsia="sl-SI"/>
          <w:rPrChange w:id="128" w:author="Tina Vovk" w:date="2017-12-19T14:06:00Z">
            <w:rPr/>
          </w:rPrChange>
        </w:rPr>
        <w:pPrChange w:id="129" w:author="Tina Vovk" w:date="2017-12-19T14:06:00Z">
          <w:pPr>
            <w:pStyle w:val="Odstavekseznama"/>
            <w:numPr>
              <w:numId w:val="12"/>
            </w:numPr>
            <w:ind w:hanging="360"/>
          </w:pPr>
        </w:pPrChange>
      </w:pPr>
      <w:r w:rsidRPr="00DB2A21">
        <w:rPr>
          <w:rFonts w:ascii="Verdana" w:eastAsia="Times New Roman" w:hAnsi="Verdana" w:cstheme="minorHAnsi"/>
          <w:color w:val="0D0D0D" w:themeColor="text1" w:themeTint="F2"/>
          <w:sz w:val="20"/>
          <w:szCs w:val="20"/>
          <w:lang w:eastAsia="sl-SI"/>
          <w:rPrChange w:id="130" w:author="Tina Vovk" w:date="2017-12-19T14:06:00Z">
            <w:rPr/>
          </w:rPrChange>
        </w:rPr>
        <w:t xml:space="preserve">uporaba varčevalnih straniščnih </w:t>
      </w:r>
      <w:proofErr w:type="spellStart"/>
      <w:r w:rsidRPr="00DB2A21">
        <w:rPr>
          <w:rFonts w:ascii="Verdana" w:eastAsia="Times New Roman" w:hAnsi="Verdana" w:cstheme="minorHAnsi"/>
          <w:color w:val="0D0D0D" w:themeColor="text1" w:themeTint="F2"/>
          <w:sz w:val="20"/>
          <w:szCs w:val="20"/>
          <w:lang w:eastAsia="sl-SI"/>
          <w:rPrChange w:id="131" w:author="Tina Vovk" w:date="2017-12-19T14:06:00Z">
            <w:rPr/>
          </w:rPrChange>
        </w:rPr>
        <w:t>splakovalnikov</w:t>
      </w:r>
      <w:proofErr w:type="spellEnd"/>
      <w:r w:rsidRPr="00DB2A21">
        <w:rPr>
          <w:rFonts w:ascii="Verdana" w:eastAsia="Times New Roman" w:hAnsi="Verdana" w:cstheme="minorHAnsi"/>
          <w:color w:val="0D0D0D" w:themeColor="text1" w:themeTint="F2"/>
          <w:sz w:val="20"/>
          <w:szCs w:val="20"/>
          <w:lang w:eastAsia="sl-SI"/>
          <w:rPrChange w:id="132" w:author="Tina Vovk" w:date="2017-12-19T14:06:00Z">
            <w:rPr/>
          </w:rPrChange>
        </w:rPr>
        <w:t>,</w:t>
      </w:r>
    </w:p>
    <w:p w:rsidR="00DB2A21" w:rsidRPr="00DB2A21" w:rsidRDefault="00DB2A21">
      <w:pPr>
        <w:numPr>
          <w:ilvl w:val="0"/>
          <w:numId w:val="10"/>
        </w:numPr>
        <w:spacing w:after="0" w:line="255" w:lineRule="atLeast"/>
        <w:rPr>
          <w:rFonts w:ascii="Verdana" w:eastAsia="Times New Roman" w:hAnsi="Verdana" w:cstheme="minorHAnsi"/>
          <w:color w:val="0D0D0D" w:themeColor="text1" w:themeTint="F2"/>
          <w:sz w:val="20"/>
          <w:szCs w:val="20"/>
          <w:lang w:eastAsia="sl-SI"/>
          <w:rPrChange w:id="133" w:author="Tina Vovk" w:date="2017-12-19T14:06:00Z">
            <w:rPr/>
          </w:rPrChange>
        </w:rPr>
        <w:pPrChange w:id="134" w:author="Tina Vovk" w:date="2017-12-19T14:06:00Z">
          <w:pPr>
            <w:pStyle w:val="Odstavekseznama"/>
            <w:numPr>
              <w:numId w:val="12"/>
            </w:numPr>
            <w:ind w:hanging="360"/>
          </w:pPr>
        </w:pPrChange>
      </w:pPr>
      <w:r w:rsidRPr="00DB2A21">
        <w:rPr>
          <w:rFonts w:ascii="Verdana" w:eastAsia="Times New Roman" w:hAnsi="Verdana" w:cstheme="minorHAnsi"/>
          <w:color w:val="0D0D0D" w:themeColor="text1" w:themeTint="F2"/>
          <w:sz w:val="20"/>
          <w:szCs w:val="20"/>
          <w:lang w:eastAsia="sl-SI"/>
          <w:rPrChange w:id="135" w:author="Tina Vovk" w:date="2017-12-19T14:06:00Z">
            <w:rPr/>
          </w:rPrChange>
        </w:rPr>
        <w:t>namestitev časovnih stikal za tuše,</w:t>
      </w:r>
    </w:p>
    <w:p w:rsidR="00DB2A21" w:rsidRPr="00DB2A21" w:rsidRDefault="00DB2A21">
      <w:pPr>
        <w:numPr>
          <w:ilvl w:val="0"/>
          <w:numId w:val="10"/>
        </w:numPr>
        <w:spacing w:after="0" w:line="255" w:lineRule="atLeast"/>
        <w:rPr>
          <w:rFonts w:ascii="Verdana" w:eastAsia="Times New Roman" w:hAnsi="Verdana" w:cstheme="minorHAnsi"/>
          <w:color w:val="0D0D0D" w:themeColor="text1" w:themeTint="F2"/>
          <w:sz w:val="20"/>
          <w:szCs w:val="20"/>
          <w:lang w:eastAsia="sl-SI"/>
          <w:rPrChange w:id="136" w:author="Tina Vovk" w:date="2017-12-19T14:06:00Z">
            <w:rPr/>
          </w:rPrChange>
        </w:rPr>
        <w:pPrChange w:id="137" w:author="Tina Vovk" w:date="2017-12-19T14:06:00Z">
          <w:pPr>
            <w:pStyle w:val="Odstavekseznama"/>
            <w:numPr>
              <w:numId w:val="12"/>
            </w:numPr>
            <w:ind w:hanging="360"/>
          </w:pPr>
        </w:pPrChange>
      </w:pPr>
      <w:r w:rsidRPr="00DB2A21">
        <w:rPr>
          <w:rFonts w:ascii="Verdana" w:eastAsia="Times New Roman" w:hAnsi="Verdana" w:cstheme="minorHAnsi"/>
          <w:color w:val="0D0D0D" w:themeColor="text1" w:themeTint="F2"/>
          <w:sz w:val="20"/>
          <w:szCs w:val="20"/>
          <w:lang w:eastAsia="sl-SI"/>
          <w:rPrChange w:id="138" w:author="Tina Vovk" w:date="2017-12-19T14:06:00Z">
            <w:rPr/>
          </w:rPrChange>
        </w:rPr>
        <w:t>uporaba varčevalnih pomivalnih in pralnih strojev,</w:t>
      </w:r>
    </w:p>
    <w:p w:rsidR="00DB2A21" w:rsidRPr="00DB2A21" w:rsidRDefault="00DB2A21">
      <w:pPr>
        <w:numPr>
          <w:ilvl w:val="0"/>
          <w:numId w:val="10"/>
        </w:numPr>
        <w:spacing w:after="0" w:line="255" w:lineRule="atLeast"/>
        <w:rPr>
          <w:rFonts w:ascii="Verdana" w:eastAsia="Times New Roman" w:hAnsi="Verdana" w:cstheme="minorHAnsi"/>
          <w:color w:val="0D0D0D" w:themeColor="text1" w:themeTint="F2"/>
          <w:sz w:val="20"/>
          <w:szCs w:val="20"/>
          <w:lang w:eastAsia="sl-SI"/>
          <w:rPrChange w:id="139" w:author="Tina Vovk" w:date="2017-12-19T14:06:00Z">
            <w:rPr/>
          </w:rPrChange>
        </w:rPr>
        <w:pPrChange w:id="140" w:author="Tina Vovk" w:date="2017-12-19T14:06:00Z">
          <w:pPr>
            <w:pStyle w:val="Odstavekseznama"/>
            <w:numPr>
              <w:numId w:val="12"/>
            </w:numPr>
            <w:ind w:hanging="360"/>
          </w:pPr>
        </w:pPrChange>
      </w:pPr>
      <w:r w:rsidRPr="00DB2A21">
        <w:rPr>
          <w:rFonts w:ascii="Verdana" w:eastAsia="Times New Roman" w:hAnsi="Verdana" w:cstheme="minorHAnsi"/>
          <w:color w:val="0D0D0D" w:themeColor="text1" w:themeTint="F2"/>
          <w:sz w:val="20"/>
          <w:szCs w:val="20"/>
          <w:lang w:eastAsia="sl-SI"/>
          <w:rPrChange w:id="141" w:author="Tina Vovk" w:date="2017-12-19T14:06:00Z">
            <w:rPr/>
          </w:rPrChange>
        </w:rPr>
        <w:t>zalivanje zelenic in vrtov (zjutraj ali zvečer, zalivanje z deževnico),</w:t>
      </w:r>
    </w:p>
    <w:p w:rsidR="00DB2A21" w:rsidRPr="00DB2A21" w:rsidRDefault="00DB2A21">
      <w:pPr>
        <w:numPr>
          <w:ilvl w:val="0"/>
          <w:numId w:val="10"/>
        </w:numPr>
        <w:spacing w:after="0" w:line="255" w:lineRule="atLeast"/>
        <w:rPr>
          <w:rFonts w:ascii="Verdana" w:eastAsia="Times New Roman" w:hAnsi="Verdana" w:cstheme="minorHAnsi"/>
          <w:color w:val="0D0D0D" w:themeColor="text1" w:themeTint="F2"/>
          <w:sz w:val="20"/>
          <w:szCs w:val="20"/>
          <w:lang w:eastAsia="sl-SI"/>
          <w:rPrChange w:id="142" w:author="Tina Vovk" w:date="2017-12-19T14:06:00Z">
            <w:rPr/>
          </w:rPrChange>
        </w:rPr>
        <w:pPrChange w:id="143" w:author="Tina Vovk" w:date="2017-12-19T14:06:00Z">
          <w:pPr>
            <w:pStyle w:val="Odstavekseznama"/>
            <w:numPr>
              <w:numId w:val="12"/>
            </w:numPr>
            <w:ind w:hanging="360"/>
          </w:pPr>
        </w:pPrChange>
      </w:pPr>
      <w:r w:rsidRPr="00DB2A21">
        <w:rPr>
          <w:rFonts w:ascii="Verdana" w:eastAsia="Times New Roman" w:hAnsi="Verdana" w:cstheme="minorHAnsi"/>
          <w:color w:val="0D0D0D" w:themeColor="text1" w:themeTint="F2"/>
          <w:sz w:val="20"/>
          <w:szCs w:val="20"/>
          <w:lang w:eastAsia="sl-SI"/>
          <w:rPrChange w:id="144" w:author="Tina Vovk" w:date="2017-12-19T14:06:00Z">
            <w:rPr/>
          </w:rPrChange>
        </w:rPr>
        <w:t>obveščati goste o prilagodljivi menjavanji posteljnine in brisač,</w:t>
      </w:r>
    </w:p>
    <w:p w:rsidR="00DB2A21" w:rsidRPr="00DB2A21" w:rsidRDefault="00DB2A21">
      <w:pPr>
        <w:numPr>
          <w:ilvl w:val="0"/>
          <w:numId w:val="10"/>
        </w:numPr>
        <w:spacing w:after="0" w:line="255" w:lineRule="atLeast"/>
        <w:rPr>
          <w:rFonts w:ascii="Verdana" w:eastAsia="Times New Roman" w:hAnsi="Verdana" w:cstheme="minorHAnsi"/>
          <w:color w:val="0D0D0D" w:themeColor="text1" w:themeTint="F2"/>
          <w:sz w:val="20"/>
          <w:szCs w:val="20"/>
          <w:lang w:eastAsia="sl-SI"/>
          <w:rPrChange w:id="145" w:author="Tina Vovk" w:date="2017-12-19T14:06:00Z">
            <w:rPr/>
          </w:rPrChange>
        </w:rPr>
        <w:pPrChange w:id="146" w:author="Tina Vovk" w:date="2017-12-19T14:06:00Z">
          <w:pPr>
            <w:pStyle w:val="Odstavekseznama"/>
            <w:numPr>
              <w:numId w:val="12"/>
            </w:numPr>
            <w:ind w:hanging="360"/>
          </w:pPr>
        </w:pPrChange>
      </w:pPr>
      <w:r w:rsidRPr="00DB2A21">
        <w:rPr>
          <w:rFonts w:ascii="Verdana" w:eastAsia="Times New Roman" w:hAnsi="Verdana" w:cstheme="minorHAnsi"/>
          <w:color w:val="0D0D0D" w:themeColor="text1" w:themeTint="F2"/>
          <w:sz w:val="20"/>
          <w:szCs w:val="20"/>
          <w:lang w:eastAsia="sl-SI"/>
          <w:rPrChange w:id="147" w:author="Tina Vovk" w:date="2017-12-19T14:06:00Z">
            <w:rPr/>
          </w:rPrChange>
        </w:rPr>
        <w:t>spodbujanje k zapiranju vode med britjem, umivanjem zob in k racionalni rabe vode med prhanjem,seznanitev gostov o ukrepih in načinih varčevanja z vodo.</w:t>
      </w:r>
    </w:p>
    <w:p w:rsidR="00DB2A21" w:rsidRDefault="00DB2A21" w:rsidP="00BD2067">
      <w:pPr>
        <w:rPr>
          <w:rFonts w:ascii="Verdana" w:eastAsia="Times New Roman" w:hAnsi="Verdana" w:cstheme="minorHAnsi"/>
          <w:color w:val="0D0D0D" w:themeColor="text1" w:themeTint="F2"/>
          <w:sz w:val="20"/>
          <w:szCs w:val="20"/>
          <w:lang w:eastAsia="sl-SI"/>
        </w:rPr>
      </w:pPr>
    </w:p>
    <w:p w:rsidR="00BD2067" w:rsidRDefault="00BD2067" w:rsidP="00BD2067"/>
    <w:p w:rsidR="00BD2067" w:rsidRDefault="00BD2067" w:rsidP="00BD2067"/>
    <w:p w:rsidR="00BD2067" w:rsidRPr="00BD2067" w:rsidRDefault="00BD2067">
      <w:pPr>
        <w:spacing w:before="100" w:beforeAutospacing="1" w:after="100" w:afterAutospacing="1" w:line="255" w:lineRule="atLeast"/>
        <w:rPr>
          <w:rFonts w:ascii="Verdana" w:eastAsia="Times New Roman" w:hAnsi="Verdana" w:cstheme="minorHAnsi"/>
          <w:color w:val="0D0D0D" w:themeColor="text1" w:themeTint="F2"/>
          <w:sz w:val="20"/>
          <w:szCs w:val="20"/>
          <w:lang w:eastAsia="sl-SI"/>
          <w:rPrChange w:id="148" w:author="Tina Vovk" w:date="2017-12-19T13:54:00Z">
            <w:rPr>
              <w:lang w:eastAsia="sl-SI"/>
            </w:rPr>
          </w:rPrChange>
        </w:rPr>
        <w:pPrChange w:id="149" w:author="Tina Vovk" w:date="2017-12-19T13:54:00Z">
          <w:pPr>
            <w:pStyle w:val="Odstavekseznama"/>
            <w:numPr>
              <w:numId w:val="10"/>
            </w:numPr>
            <w:tabs>
              <w:tab w:val="num" w:pos="720"/>
            </w:tabs>
            <w:spacing w:before="100" w:beforeAutospacing="1" w:after="100" w:afterAutospacing="1" w:line="255" w:lineRule="atLeast"/>
            <w:ind w:hanging="360"/>
          </w:pPr>
        </w:pPrChange>
      </w:pPr>
    </w:p>
    <w:p w:rsidR="00CA1EC4" w:rsidRDefault="00CA1EC4" w:rsidP="00CA1EC4">
      <w:pPr>
        <w:spacing w:before="100" w:beforeAutospacing="1" w:after="100" w:afterAutospacing="1" w:line="255" w:lineRule="atLeast"/>
        <w:rPr>
          <w:rFonts w:ascii="Verdana" w:eastAsia="Times New Roman" w:hAnsi="Verdana" w:cstheme="minorHAnsi"/>
          <w:color w:val="0D0D0D" w:themeColor="text1" w:themeTint="F2"/>
          <w:sz w:val="20"/>
          <w:szCs w:val="20"/>
          <w:lang w:eastAsia="sl-SI"/>
        </w:rPr>
      </w:pPr>
    </w:p>
    <w:p w:rsidR="00CA1EC4" w:rsidDel="003B4440" w:rsidRDefault="00CA1EC4" w:rsidP="00CA1EC4">
      <w:pPr>
        <w:spacing w:before="100" w:beforeAutospacing="1" w:after="100" w:afterAutospacing="1" w:line="255" w:lineRule="atLeast"/>
        <w:rPr>
          <w:del w:id="150" w:author="Tina Vovk" w:date="2017-12-19T14:14:00Z"/>
          <w:rFonts w:ascii="Verdana" w:eastAsia="Times New Roman" w:hAnsi="Verdana" w:cstheme="minorHAnsi"/>
          <w:color w:val="0D0D0D" w:themeColor="text1" w:themeTint="F2"/>
          <w:sz w:val="20"/>
          <w:szCs w:val="20"/>
          <w:lang w:eastAsia="sl-SI"/>
        </w:rPr>
      </w:pPr>
    </w:p>
    <w:p w:rsidR="00CA1EC4" w:rsidRPr="00CA1EC4" w:rsidDel="003B4440" w:rsidRDefault="00CA1EC4" w:rsidP="00CA1EC4">
      <w:pPr>
        <w:spacing w:before="100" w:beforeAutospacing="1" w:after="100" w:afterAutospacing="1" w:line="255" w:lineRule="atLeast"/>
        <w:rPr>
          <w:del w:id="151" w:author="Tina Vovk" w:date="2017-12-19T14:14:00Z"/>
          <w:rFonts w:ascii="Verdana" w:eastAsia="Times New Roman" w:hAnsi="Verdana" w:cstheme="minorHAnsi"/>
          <w:color w:val="0D0D0D" w:themeColor="text1" w:themeTint="F2"/>
          <w:sz w:val="20"/>
          <w:szCs w:val="20"/>
          <w:lang w:eastAsia="sl-SI"/>
        </w:rPr>
      </w:pPr>
    </w:p>
    <w:p w:rsidR="007767B3" w:rsidDel="003B4440" w:rsidRDefault="00B1430D" w:rsidP="00517F5B">
      <w:pPr>
        <w:pStyle w:val="Navadensplet"/>
        <w:spacing w:before="0" w:beforeAutospacing="0" w:after="0" w:afterAutospacing="0" w:line="288" w:lineRule="auto"/>
        <w:jc w:val="both"/>
        <w:textAlignment w:val="baseline"/>
        <w:rPr>
          <w:del w:id="152" w:author="Tina Vovk" w:date="2017-12-19T14:14:00Z"/>
          <w:rFonts w:ascii="Verdana" w:hAnsi="Verdana" w:cstheme="minorHAnsi"/>
          <w:color w:val="0D0D0D" w:themeColor="text1" w:themeTint="F2"/>
          <w:sz w:val="22"/>
          <w:szCs w:val="22"/>
        </w:rPr>
      </w:pPr>
      <w:del w:id="153" w:author="Tina Vovk" w:date="2017-12-19T14:14:00Z">
        <w:r w:rsidDel="003B4440">
          <w:rPr>
            <w:rFonts w:ascii="Verdana" w:hAnsi="Verdana" w:cstheme="minorHAnsi"/>
            <w:color w:val="0D0D0D" w:themeColor="text1" w:themeTint="F2"/>
            <w:sz w:val="22"/>
            <w:szCs w:val="22"/>
          </w:rPr>
          <w:br/>
        </w:r>
        <w:r w:rsidR="00CA1EC4" w:rsidDel="003B4440">
          <w:rPr>
            <w:rFonts w:ascii="Verdana" w:hAnsi="Verdana" w:cstheme="minorHAnsi"/>
            <w:color w:val="0D0D0D" w:themeColor="text1" w:themeTint="F2"/>
            <w:sz w:val="22"/>
            <w:szCs w:val="22"/>
          </w:rPr>
          <w:delText>ODPADKI – DOBRA MISEL</w:delText>
        </w:r>
      </w:del>
    </w:p>
    <w:p w:rsidR="00CA1EC4" w:rsidDel="003B4440" w:rsidRDefault="00CA1EC4" w:rsidP="00517F5B">
      <w:pPr>
        <w:pStyle w:val="Navadensplet"/>
        <w:spacing w:before="0" w:beforeAutospacing="0" w:after="0" w:afterAutospacing="0" w:line="288" w:lineRule="auto"/>
        <w:jc w:val="both"/>
        <w:textAlignment w:val="baseline"/>
        <w:rPr>
          <w:del w:id="154" w:author="Tina Vovk" w:date="2017-12-19T14:14:00Z"/>
          <w:rFonts w:ascii="Verdana" w:hAnsi="Verdana" w:cstheme="minorHAnsi"/>
          <w:color w:val="0D0D0D" w:themeColor="text1" w:themeTint="F2"/>
          <w:sz w:val="22"/>
          <w:szCs w:val="22"/>
        </w:rPr>
      </w:pPr>
    </w:p>
    <w:p w:rsidR="00CA1EC4" w:rsidRPr="00CA1EC4" w:rsidDel="003B4440" w:rsidRDefault="00CA1EC4" w:rsidP="00CA1EC4">
      <w:pPr>
        <w:pStyle w:val="Navadensplet"/>
        <w:spacing w:before="0" w:line="288" w:lineRule="auto"/>
        <w:jc w:val="both"/>
        <w:textAlignment w:val="baseline"/>
        <w:rPr>
          <w:del w:id="155" w:author="Tina Vovk" w:date="2017-12-19T14:14:00Z"/>
          <w:rFonts w:ascii="Verdana" w:hAnsi="Verdana" w:cstheme="minorHAnsi"/>
          <w:color w:val="0D0D0D" w:themeColor="text1" w:themeTint="F2"/>
        </w:rPr>
      </w:pPr>
      <w:del w:id="156" w:author="Tina Vovk" w:date="2017-12-19T14:14:00Z">
        <w:r w:rsidRPr="00CA1EC4" w:rsidDel="003B4440">
          <w:rPr>
            <w:rFonts w:ascii="Verdana" w:hAnsi="Verdana" w:cstheme="minorHAnsi"/>
            <w:color w:val="0D0D0D" w:themeColor="text1" w:themeTint="F2"/>
          </w:rPr>
          <w:delText xml:space="preserve">Kadar v smeti vržemo plastično vrečko, vemo, da je drugačna od bananinega olupka. Da bo postala roža, bo potrebovala zelo veliko časa. </w:delText>
        </w:r>
      </w:del>
    </w:p>
    <w:p w:rsidR="00CA1EC4" w:rsidRPr="00CA1EC4" w:rsidDel="003B4440" w:rsidRDefault="00CA1EC4" w:rsidP="00CA1EC4">
      <w:pPr>
        <w:pStyle w:val="Navadensplet"/>
        <w:spacing w:before="0" w:line="288" w:lineRule="auto"/>
        <w:jc w:val="both"/>
        <w:textAlignment w:val="baseline"/>
        <w:rPr>
          <w:del w:id="157" w:author="Tina Vovk" w:date="2017-12-19T14:14:00Z"/>
          <w:rFonts w:ascii="Verdana" w:hAnsi="Verdana" w:cstheme="minorHAnsi"/>
          <w:color w:val="0D0D0D" w:themeColor="text1" w:themeTint="F2"/>
        </w:rPr>
      </w:pPr>
      <w:del w:id="158" w:author="Tina Vovk" w:date="2017-12-19T14:14:00Z">
        <w:r w:rsidRPr="00CA1EC4" w:rsidDel="003B4440">
          <w:rPr>
            <w:rFonts w:ascii="Verdana" w:hAnsi="Verdana" w:cstheme="minorHAnsi"/>
            <w:color w:val="0D0D0D" w:themeColor="text1" w:themeTint="F2"/>
          </w:rPr>
          <w:delText>»Ko vržem v smeti plastično vrečko, vem, da mečem v smeti plastično vrečko.« Že tako zavedanje pomaga, da varujemo Zemljo, sklepamo mir in skrbimo za življenje v sedanjem trenutku in prihodnosti.</w:delText>
        </w:r>
      </w:del>
    </w:p>
    <w:p w:rsidR="00CA1EC4" w:rsidRPr="00CA1EC4" w:rsidDel="003B4440" w:rsidRDefault="00CA1EC4" w:rsidP="00CA1EC4">
      <w:pPr>
        <w:pStyle w:val="Navadensplet"/>
        <w:spacing w:before="0" w:line="288" w:lineRule="auto"/>
        <w:jc w:val="both"/>
        <w:textAlignment w:val="baseline"/>
        <w:rPr>
          <w:del w:id="159" w:author="Tina Vovk" w:date="2017-12-19T14:14:00Z"/>
          <w:rFonts w:ascii="Verdana" w:hAnsi="Verdana" w:cstheme="minorHAnsi"/>
          <w:color w:val="0D0D0D" w:themeColor="text1" w:themeTint="F2"/>
        </w:rPr>
      </w:pPr>
      <w:del w:id="160" w:author="Tina Vovk" w:date="2017-12-19T14:14:00Z">
        <w:r w:rsidRPr="00CA1EC4" w:rsidDel="003B4440">
          <w:rPr>
            <w:rFonts w:ascii="Verdana" w:hAnsi="Verdana" w:cstheme="minorHAnsi"/>
            <w:color w:val="0D0D0D" w:themeColor="text1" w:themeTint="F2"/>
          </w:rPr>
          <w:tab/>
          <w:delText xml:space="preserve">     (Thich Nhat Hanh, misel iz knjige MIR V VSAKEM KORAKU)</w:delText>
        </w:r>
      </w:del>
    </w:p>
    <w:p w:rsidR="00CA1EC4" w:rsidRPr="00323AAE" w:rsidRDefault="00CA1EC4" w:rsidP="00517F5B">
      <w:pPr>
        <w:pStyle w:val="Navadensplet"/>
        <w:spacing w:before="0" w:beforeAutospacing="0" w:after="0" w:afterAutospacing="0" w:line="288" w:lineRule="auto"/>
        <w:jc w:val="both"/>
        <w:textAlignment w:val="baseline"/>
        <w:rPr>
          <w:rFonts w:ascii="Verdana" w:hAnsi="Verdana" w:cstheme="minorHAnsi"/>
          <w:color w:val="0D0D0D" w:themeColor="text1" w:themeTint="F2"/>
          <w:sz w:val="22"/>
          <w:szCs w:val="22"/>
        </w:rPr>
      </w:pPr>
    </w:p>
    <w:sectPr w:rsidR="00CA1EC4" w:rsidRPr="00323AAE">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Sara Milenkovski" w:date="2017-12-19T14:10:00Z" w:initials="SM">
    <w:p w:rsidR="00DB2A21" w:rsidRDefault="00DB2A21" w:rsidP="00DB2A21">
      <w:pPr>
        <w:pStyle w:val="Pripombabesedilo"/>
      </w:pPr>
      <w:r>
        <w:rPr>
          <w:rStyle w:val="Pripombasklic"/>
        </w:rPr>
        <w:annotationRef/>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 Sans">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pt;height:11.2pt" o:bullet="t">
        <v:imagedata r:id="rId1" o:title="msoB920"/>
      </v:shape>
    </w:pict>
  </w:numPicBullet>
  <w:abstractNum w:abstractNumId="0">
    <w:nsid w:val="03743039"/>
    <w:multiLevelType w:val="hybridMultilevel"/>
    <w:tmpl w:val="6FA219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F9F68EC"/>
    <w:multiLevelType w:val="multilevel"/>
    <w:tmpl w:val="DC880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D149D"/>
    <w:multiLevelType w:val="hybridMultilevel"/>
    <w:tmpl w:val="DCF410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64F7F2D"/>
    <w:multiLevelType w:val="hybridMultilevel"/>
    <w:tmpl w:val="4A167D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7165D1D"/>
    <w:multiLevelType w:val="hybridMultilevel"/>
    <w:tmpl w:val="E89EB8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9C53EEA"/>
    <w:multiLevelType w:val="hybridMultilevel"/>
    <w:tmpl w:val="E77AB7C6"/>
    <w:lvl w:ilvl="0" w:tplc="B62C4088">
      <w:start w:val="1"/>
      <w:numFmt w:val="decimal"/>
      <w:lvlText w:val="%1."/>
      <w:lvlJc w:val="left"/>
      <w:pPr>
        <w:ind w:left="720" w:hanging="360"/>
      </w:pPr>
      <w:rPr>
        <w:rFonts w:asciiTheme="minorHAnsi" w:eastAsia="Times New Roman" w:hAnsiTheme="minorHAnsi" w:cstheme="minorHAn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5A73B21"/>
    <w:multiLevelType w:val="hybridMultilevel"/>
    <w:tmpl w:val="46188FAE"/>
    <w:lvl w:ilvl="0" w:tplc="B05E8BB6">
      <w:start w:val="2"/>
      <w:numFmt w:val="bullet"/>
      <w:lvlText w:val="-"/>
      <w:lvlJc w:val="left"/>
      <w:pPr>
        <w:ind w:left="720" w:hanging="360"/>
      </w:pPr>
      <w:rPr>
        <w:rFonts w:ascii="Open Sans" w:eastAsia="Times New Roman" w:hAnsi="Open San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65D68B2"/>
    <w:multiLevelType w:val="multilevel"/>
    <w:tmpl w:val="93D8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0E1584"/>
    <w:multiLevelType w:val="hybridMultilevel"/>
    <w:tmpl w:val="426ED5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2AE441C"/>
    <w:multiLevelType w:val="hybridMultilevel"/>
    <w:tmpl w:val="B518D6BC"/>
    <w:lvl w:ilvl="0" w:tplc="E96455A2">
      <w:start w:val="1"/>
      <w:numFmt w:val="bullet"/>
      <w:lvlText w:val="-"/>
      <w:lvlJc w:val="left"/>
      <w:pPr>
        <w:ind w:left="720" w:hanging="360"/>
      </w:pPr>
      <w:rPr>
        <w:rFonts w:ascii="Verdana" w:eastAsia="Times New Roman" w:hAnsi="Verdana"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A152ECA"/>
    <w:multiLevelType w:val="multilevel"/>
    <w:tmpl w:val="8C84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B74E5E"/>
    <w:multiLevelType w:val="hybridMultilevel"/>
    <w:tmpl w:val="D36C56D4"/>
    <w:lvl w:ilvl="0" w:tplc="9C12040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750A557F"/>
    <w:multiLevelType w:val="multilevel"/>
    <w:tmpl w:val="0C88384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C55AE0"/>
    <w:multiLevelType w:val="multilevel"/>
    <w:tmpl w:val="11D0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3810AB"/>
    <w:multiLevelType w:val="hybridMultilevel"/>
    <w:tmpl w:val="46DAA7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5"/>
  </w:num>
  <w:num w:numId="3">
    <w:abstractNumId w:val="0"/>
  </w:num>
  <w:num w:numId="4">
    <w:abstractNumId w:val="3"/>
  </w:num>
  <w:num w:numId="5">
    <w:abstractNumId w:val="4"/>
  </w:num>
  <w:num w:numId="6">
    <w:abstractNumId w:val="2"/>
  </w:num>
  <w:num w:numId="7">
    <w:abstractNumId w:val="11"/>
  </w:num>
  <w:num w:numId="8">
    <w:abstractNumId w:val="6"/>
  </w:num>
  <w:num w:numId="9">
    <w:abstractNumId w:val="7"/>
  </w:num>
  <w:num w:numId="10">
    <w:abstractNumId w:val="12"/>
  </w:num>
  <w:num w:numId="11">
    <w:abstractNumId w:val="10"/>
  </w:num>
  <w:num w:numId="12">
    <w:abstractNumId w:val="8"/>
  </w:num>
  <w:num w:numId="13">
    <w:abstractNumId w:val="1"/>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revisionView w:markup="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7D"/>
    <w:rsid w:val="00024C52"/>
    <w:rsid w:val="000343AC"/>
    <w:rsid w:val="000547AC"/>
    <w:rsid w:val="000C05A5"/>
    <w:rsid w:val="00166242"/>
    <w:rsid w:val="00186F14"/>
    <w:rsid w:val="001C3EB1"/>
    <w:rsid w:val="001F3383"/>
    <w:rsid w:val="002152BE"/>
    <w:rsid w:val="00260720"/>
    <w:rsid w:val="0029147D"/>
    <w:rsid w:val="00323AAE"/>
    <w:rsid w:val="003A4E7E"/>
    <w:rsid w:val="003B4440"/>
    <w:rsid w:val="00491C44"/>
    <w:rsid w:val="004E7E81"/>
    <w:rsid w:val="00517F5B"/>
    <w:rsid w:val="006A5411"/>
    <w:rsid w:val="0076361A"/>
    <w:rsid w:val="007767B3"/>
    <w:rsid w:val="00777949"/>
    <w:rsid w:val="00783D74"/>
    <w:rsid w:val="007E6A84"/>
    <w:rsid w:val="007F5294"/>
    <w:rsid w:val="008F2828"/>
    <w:rsid w:val="00A774F0"/>
    <w:rsid w:val="00AD5F24"/>
    <w:rsid w:val="00AE40F8"/>
    <w:rsid w:val="00B0584E"/>
    <w:rsid w:val="00B1430D"/>
    <w:rsid w:val="00B708AB"/>
    <w:rsid w:val="00BD2067"/>
    <w:rsid w:val="00BF0151"/>
    <w:rsid w:val="00C0403C"/>
    <w:rsid w:val="00C73805"/>
    <w:rsid w:val="00CA1EC4"/>
    <w:rsid w:val="00DB2A21"/>
    <w:rsid w:val="00DC2615"/>
    <w:rsid w:val="00E67ED4"/>
    <w:rsid w:val="00EF7F0D"/>
    <w:rsid w:val="00F4536D"/>
    <w:rsid w:val="00F76F98"/>
    <w:rsid w:val="00FA2D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1">
    <w:name w:val="p1"/>
    <w:basedOn w:val="Navaden"/>
    <w:rsid w:val="0029147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1">
    <w:name w:val="s1"/>
    <w:basedOn w:val="Privzetapisavaodstavka"/>
    <w:rsid w:val="0029147D"/>
  </w:style>
  <w:style w:type="character" w:customStyle="1" w:styleId="s2">
    <w:name w:val="s2"/>
    <w:basedOn w:val="Privzetapisavaodstavka"/>
    <w:rsid w:val="0029147D"/>
  </w:style>
  <w:style w:type="paragraph" w:styleId="Navadensplet">
    <w:name w:val="Normal (Web)"/>
    <w:basedOn w:val="Navaden"/>
    <w:uiPriority w:val="99"/>
    <w:unhideWhenUsed/>
    <w:rsid w:val="00B0584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B0584E"/>
    <w:rPr>
      <w:b/>
      <w:bCs/>
    </w:rPr>
  </w:style>
  <w:style w:type="paragraph" w:styleId="Odstavekseznama">
    <w:name w:val="List Paragraph"/>
    <w:basedOn w:val="Navaden"/>
    <w:uiPriority w:val="34"/>
    <w:qFormat/>
    <w:rsid w:val="00C0403C"/>
    <w:pPr>
      <w:ind w:left="720"/>
      <w:contextualSpacing/>
    </w:pPr>
  </w:style>
  <w:style w:type="paragraph" w:styleId="Besedilooblaka">
    <w:name w:val="Balloon Text"/>
    <w:basedOn w:val="Navaden"/>
    <w:link w:val="BesedilooblakaZnak"/>
    <w:uiPriority w:val="99"/>
    <w:semiHidden/>
    <w:unhideWhenUsed/>
    <w:rsid w:val="007767B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767B3"/>
    <w:rPr>
      <w:rFonts w:ascii="Tahoma" w:hAnsi="Tahoma" w:cs="Tahoma"/>
      <w:sz w:val="16"/>
      <w:szCs w:val="16"/>
    </w:rPr>
  </w:style>
  <w:style w:type="character" w:styleId="Hiperpovezava">
    <w:name w:val="Hyperlink"/>
    <w:basedOn w:val="Privzetapisavaodstavka"/>
    <w:uiPriority w:val="99"/>
    <w:unhideWhenUsed/>
    <w:rsid w:val="00323AAE"/>
    <w:rPr>
      <w:color w:val="0000FF" w:themeColor="hyperlink"/>
      <w:u w:val="single"/>
    </w:rPr>
  </w:style>
  <w:style w:type="character" w:styleId="Pripombasklic">
    <w:name w:val="annotation reference"/>
    <w:basedOn w:val="Privzetapisavaodstavka"/>
    <w:uiPriority w:val="99"/>
    <w:semiHidden/>
    <w:unhideWhenUsed/>
    <w:rsid w:val="00BD2067"/>
    <w:rPr>
      <w:sz w:val="16"/>
      <w:szCs w:val="16"/>
    </w:rPr>
  </w:style>
  <w:style w:type="paragraph" w:styleId="Pripombabesedilo">
    <w:name w:val="annotation text"/>
    <w:basedOn w:val="Navaden"/>
    <w:link w:val="PripombabesediloZnak"/>
    <w:uiPriority w:val="99"/>
    <w:semiHidden/>
    <w:unhideWhenUsed/>
    <w:rsid w:val="00BD206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D206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1">
    <w:name w:val="p1"/>
    <w:basedOn w:val="Navaden"/>
    <w:rsid w:val="0029147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1">
    <w:name w:val="s1"/>
    <w:basedOn w:val="Privzetapisavaodstavka"/>
    <w:rsid w:val="0029147D"/>
  </w:style>
  <w:style w:type="character" w:customStyle="1" w:styleId="s2">
    <w:name w:val="s2"/>
    <w:basedOn w:val="Privzetapisavaodstavka"/>
    <w:rsid w:val="0029147D"/>
  </w:style>
  <w:style w:type="paragraph" w:styleId="Navadensplet">
    <w:name w:val="Normal (Web)"/>
    <w:basedOn w:val="Navaden"/>
    <w:uiPriority w:val="99"/>
    <w:unhideWhenUsed/>
    <w:rsid w:val="00B0584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B0584E"/>
    <w:rPr>
      <w:b/>
      <w:bCs/>
    </w:rPr>
  </w:style>
  <w:style w:type="paragraph" w:styleId="Odstavekseznama">
    <w:name w:val="List Paragraph"/>
    <w:basedOn w:val="Navaden"/>
    <w:uiPriority w:val="34"/>
    <w:qFormat/>
    <w:rsid w:val="00C0403C"/>
    <w:pPr>
      <w:ind w:left="720"/>
      <w:contextualSpacing/>
    </w:pPr>
  </w:style>
  <w:style w:type="paragraph" w:styleId="Besedilooblaka">
    <w:name w:val="Balloon Text"/>
    <w:basedOn w:val="Navaden"/>
    <w:link w:val="BesedilooblakaZnak"/>
    <w:uiPriority w:val="99"/>
    <w:semiHidden/>
    <w:unhideWhenUsed/>
    <w:rsid w:val="007767B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767B3"/>
    <w:rPr>
      <w:rFonts w:ascii="Tahoma" w:hAnsi="Tahoma" w:cs="Tahoma"/>
      <w:sz w:val="16"/>
      <w:szCs w:val="16"/>
    </w:rPr>
  </w:style>
  <w:style w:type="character" w:styleId="Hiperpovezava">
    <w:name w:val="Hyperlink"/>
    <w:basedOn w:val="Privzetapisavaodstavka"/>
    <w:uiPriority w:val="99"/>
    <w:unhideWhenUsed/>
    <w:rsid w:val="00323AAE"/>
    <w:rPr>
      <w:color w:val="0000FF" w:themeColor="hyperlink"/>
      <w:u w:val="single"/>
    </w:rPr>
  </w:style>
  <w:style w:type="character" w:styleId="Pripombasklic">
    <w:name w:val="annotation reference"/>
    <w:basedOn w:val="Privzetapisavaodstavka"/>
    <w:uiPriority w:val="99"/>
    <w:semiHidden/>
    <w:unhideWhenUsed/>
    <w:rsid w:val="00BD2067"/>
    <w:rPr>
      <w:sz w:val="16"/>
      <w:szCs w:val="16"/>
    </w:rPr>
  </w:style>
  <w:style w:type="paragraph" w:styleId="Pripombabesedilo">
    <w:name w:val="annotation text"/>
    <w:basedOn w:val="Navaden"/>
    <w:link w:val="PripombabesediloZnak"/>
    <w:uiPriority w:val="99"/>
    <w:semiHidden/>
    <w:unhideWhenUsed/>
    <w:rsid w:val="00BD206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D206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761">
      <w:bodyDiv w:val="1"/>
      <w:marLeft w:val="0"/>
      <w:marRight w:val="0"/>
      <w:marTop w:val="0"/>
      <w:marBottom w:val="0"/>
      <w:divBdr>
        <w:top w:val="none" w:sz="0" w:space="0" w:color="auto"/>
        <w:left w:val="none" w:sz="0" w:space="0" w:color="auto"/>
        <w:bottom w:val="none" w:sz="0" w:space="0" w:color="auto"/>
        <w:right w:val="none" w:sz="0" w:space="0" w:color="auto"/>
      </w:divBdr>
      <w:divsChild>
        <w:div w:id="2130859783">
          <w:marLeft w:val="0"/>
          <w:marRight w:val="0"/>
          <w:marTop w:val="0"/>
          <w:marBottom w:val="0"/>
          <w:divBdr>
            <w:top w:val="none" w:sz="0" w:space="15" w:color="auto"/>
            <w:left w:val="none" w:sz="0" w:space="23" w:color="auto"/>
            <w:bottom w:val="single" w:sz="6" w:space="15" w:color="D6D6D6"/>
            <w:right w:val="none" w:sz="0" w:space="0" w:color="auto"/>
          </w:divBdr>
        </w:div>
        <w:div w:id="1281037176">
          <w:marLeft w:val="0"/>
          <w:marRight w:val="0"/>
          <w:marTop w:val="0"/>
          <w:marBottom w:val="0"/>
          <w:divBdr>
            <w:top w:val="none" w:sz="0" w:space="15" w:color="auto"/>
            <w:left w:val="none" w:sz="0" w:space="23" w:color="auto"/>
            <w:bottom w:val="single" w:sz="6" w:space="15" w:color="D6D6D6"/>
            <w:right w:val="none" w:sz="0" w:space="0" w:color="auto"/>
          </w:divBdr>
        </w:div>
        <w:div w:id="2120686292">
          <w:marLeft w:val="0"/>
          <w:marRight w:val="0"/>
          <w:marTop w:val="0"/>
          <w:marBottom w:val="0"/>
          <w:divBdr>
            <w:top w:val="none" w:sz="0" w:space="15" w:color="auto"/>
            <w:left w:val="none" w:sz="0" w:space="23" w:color="auto"/>
            <w:bottom w:val="single" w:sz="6" w:space="15" w:color="D6D6D6"/>
            <w:right w:val="none" w:sz="0" w:space="0" w:color="auto"/>
          </w:divBdr>
        </w:div>
        <w:div w:id="1006326963">
          <w:marLeft w:val="0"/>
          <w:marRight w:val="0"/>
          <w:marTop w:val="0"/>
          <w:marBottom w:val="0"/>
          <w:divBdr>
            <w:top w:val="none" w:sz="0" w:space="15" w:color="auto"/>
            <w:left w:val="none" w:sz="0" w:space="23" w:color="auto"/>
            <w:bottom w:val="single" w:sz="6" w:space="15" w:color="D6D6D6"/>
            <w:right w:val="none" w:sz="0" w:space="0" w:color="auto"/>
          </w:divBdr>
        </w:div>
        <w:div w:id="1814056612">
          <w:marLeft w:val="0"/>
          <w:marRight w:val="0"/>
          <w:marTop w:val="0"/>
          <w:marBottom w:val="0"/>
          <w:divBdr>
            <w:top w:val="none" w:sz="0" w:space="15" w:color="auto"/>
            <w:left w:val="none" w:sz="0" w:space="23" w:color="auto"/>
            <w:bottom w:val="single" w:sz="6" w:space="15" w:color="D6D6D6"/>
            <w:right w:val="none" w:sz="0" w:space="0" w:color="auto"/>
          </w:divBdr>
        </w:div>
        <w:div w:id="271790520">
          <w:marLeft w:val="0"/>
          <w:marRight w:val="0"/>
          <w:marTop w:val="0"/>
          <w:marBottom w:val="0"/>
          <w:divBdr>
            <w:top w:val="none" w:sz="0" w:space="15" w:color="auto"/>
            <w:left w:val="none" w:sz="0" w:space="23" w:color="auto"/>
            <w:bottom w:val="single" w:sz="6" w:space="15" w:color="D6D6D6"/>
            <w:right w:val="none" w:sz="0" w:space="0" w:color="auto"/>
          </w:divBdr>
        </w:div>
        <w:div w:id="1854998745">
          <w:marLeft w:val="0"/>
          <w:marRight w:val="0"/>
          <w:marTop w:val="0"/>
          <w:marBottom w:val="0"/>
          <w:divBdr>
            <w:top w:val="none" w:sz="0" w:space="15" w:color="auto"/>
            <w:left w:val="none" w:sz="0" w:space="23" w:color="auto"/>
            <w:bottom w:val="single" w:sz="6" w:space="15" w:color="D6D6D6"/>
            <w:right w:val="none" w:sz="0" w:space="0" w:color="auto"/>
          </w:divBdr>
        </w:div>
      </w:divsChild>
    </w:div>
    <w:div w:id="89549614">
      <w:bodyDiv w:val="1"/>
      <w:marLeft w:val="0"/>
      <w:marRight w:val="0"/>
      <w:marTop w:val="0"/>
      <w:marBottom w:val="0"/>
      <w:divBdr>
        <w:top w:val="none" w:sz="0" w:space="0" w:color="auto"/>
        <w:left w:val="none" w:sz="0" w:space="0" w:color="auto"/>
        <w:bottom w:val="none" w:sz="0" w:space="0" w:color="auto"/>
        <w:right w:val="none" w:sz="0" w:space="0" w:color="auto"/>
      </w:divBdr>
      <w:divsChild>
        <w:div w:id="1915699753">
          <w:marLeft w:val="0"/>
          <w:marRight w:val="0"/>
          <w:marTop w:val="0"/>
          <w:marBottom w:val="0"/>
          <w:divBdr>
            <w:top w:val="none" w:sz="0" w:space="0" w:color="auto"/>
            <w:left w:val="none" w:sz="0" w:space="0" w:color="auto"/>
            <w:bottom w:val="none" w:sz="0" w:space="0" w:color="auto"/>
            <w:right w:val="none" w:sz="0" w:space="0" w:color="auto"/>
          </w:divBdr>
        </w:div>
        <w:div w:id="1019771648">
          <w:marLeft w:val="0"/>
          <w:marRight w:val="0"/>
          <w:marTop w:val="0"/>
          <w:marBottom w:val="0"/>
          <w:divBdr>
            <w:top w:val="none" w:sz="0" w:space="15" w:color="auto"/>
            <w:left w:val="none" w:sz="0" w:space="23" w:color="auto"/>
            <w:bottom w:val="single" w:sz="6" w:space="15" w:color="D6D6D6"/>
            <w:right w:val="none" w:sz="0" w:space="0" w:color="auto"/>
          </w:divBdr>
        </w:div>
        <w:div w:id="1443304055">
          <w:marLeft w:val="0"/>
          <w:marRight w:val="0"/>
          <w:marTop w:val="0"/>
          <w:marBottom w:val="0"/>
          <w:divBdr>
            <w:top w:val="none" w:sz="0" w:space="15" w:color="auto"/>
            <w:left w:val="none" w:sz="0" w:space="23" w:color="auto"/>
            <w:bottom w:val="single" w:sz="6" w:space="15" w:color="D6D6D6"/>
            <w:right w:val="none" w:sz="0" w:space="0" w:color="auto"/>
          </w:divBdr>
        </w:div>
        <w:div w:id="1692876664">
          <w:marLeft w:val="0"/>
          <w:marRight w:val="0"/>
          <w:marTop w:val="0"/>
          <w:marBottom w:val="0"/>
          <w:divBdr>
            <w:top w:val="none" w:sz="0" w:space="15" w:color="auto"/>
            <w:left w:val="none" w:sz="0" w:space="23" w:color="auto"/>
            <w:bottom w:val="single" w:sz="6" w:space="15" w:color="D6D6D6"/>
            <w:right w:val="none" w:sz="0" w:space="0" w:color="auto"/>
          </w:divBdr>
        </w:div>
        <w:div w:id="1775787533">
          <w:marLeft w:val="0"/>
          <w:marRight w:val="0"/>
          <w:marTop w:val="0"/>
          <w:marBottom w:val="0"/>
          <w:divBdr>
            <w:top w:val="none" w:sz="0" w:space="15" w:color="auto"/>
            <w:left w:val="none" w:sz="0" w:space="23" w:color="auto"/>
            <w:bottom w:val="single" w:sz="6" w:space="15" w:color="D6D6D6"/>
            <w:right w:val="none" w:sz="0" w:space="0" w:color="auto"/>
          </w:divBdr>
        </w:div>
        <w:div w:id="888299180">
          <w:marLeft w:val="0"/>
          <w:marRight w:val="0"/>
          <w:marTop w:val="0"/>
          <w:marBottom w:val="0"/>
          <w:divBdr>
            <w:top w:val="none" w:sz="0" w:space="15" w:color="auto"/>
            <w:left w:val="none" w:sz="0" w:space="23" w:color="auto"/>
            <w:bottom w:val="single" w:sz="6" w:space="15" w:color="D6D6D6"/>
            <w:right w:val="none" w:sz="0" w:space="0" w:color="auto"/>
          </w:divBdr>
        </w:div>
      </w:divsChild>
    </w:div>
    <w:div w:id="108936616">
      <w:bodyDiv w:val="1"/>
      <w:marLeft w:val="0"/>
      <w:marRight w:val="0"/>
      <w:marTop w:val="0"/>
      <w:marBottom w:val="0"/>
      <w:divBdr>
        <w:top w:val="none" w:sz="0" w:space="0" w:color="auto"/>
        <w:left w:val="none" w:sz="0" w:space="0" w:color="auto"/>
        <w:bottom w:val="none" w:sz="0" w:space="0" w:color="auto"/>
        <w:right w:val="none" w:sz="0" w:space="0" w:color="auto"/>
      </w:divBdr>
      <w:divsChild>
        <w:div w:id="182405359">
          <w:marLeft w:val="0"/>
          <w:marRight w:val="0"/>
          <w:marTop w:val="0"/>
          <w:marBottom w:val="0"/>
          <w:divBdr>
            <w:top w:val="none" w:sz="0" w:space="0" w:color="auto"/>
            <w:left w:val="none" w:sz="0" w:space="0" w:color="auto"/>
            <w:bottom w:val="none" w:sz="0" w:space="0" w:color="auto"/>
            <w:right w:val="none" w:sz="0" w:space="0" w:color="auto"/>
          </w:divBdr>
          <w:divsChild>
            <w:div w:id="2132818528">
              <w:marLeft w:val="0"/>
              <w:marRight w:val="0"/>
              <w:marTop w:val="0"/>
              <w:marBottom w:val="0"/>
              <w:divBdr>
                <w:top w:val="none" w:sz="0" w:space="0" w:color="auto"/>
                <w:left w:val="none" w:sz="0" w:space="0" w:color="auto"/>
                <w:bottom w:val="none" w:sz="0" w:space="0" w:color="auto"/>
                <w:right w:val="none" w:sz="0" w:space="0" w:color="auto"/>
              </w:divBdr>
              <w:divsChild>
                <w:div w:id="617222085">
                  <w:marLeft w:val="300"/>
                  <w:marRight w:val="0"/>
                  <w:marTop w:val="0"/>
                  <w:marBottom w:val="0"/>
                  <w:divBdr>
                    <w:top w:val="none" w:sz="0" w:space="0" w:color="auto"/>
                    <w:left w:val="none" w:sz="0" w:space="0" w:color="auto"/>
                    <w:bottom w:val="none" w:sz="0" w:space="0" w:color="auto"/>
                    <w:right w:val="none" w:sz="0" w:space="0" w:color="auto"/>
                  </w:divBdr>
                  <w:divsChild>
                    <w:div w:id="1232622597">
                      <w:marLeft w:val="0"/>
                      <w:marRight w:val="0"/>
                      <w:marTop w:val="0"/>
                      <w:marBottom w:val="0"/>
                      <w:divBdr>
                        <w:top w:val="none" w:sz="0" w:space="0" w:color="auto"/>
                        <w:left w:val="none" w:sz="0" w:space="0" w:color="auto"/>
                        <w:bottom w:val="none" w:sz="0" w:space="0" w:color="auto"/>
                        <w:right w:val="none" w:sz="0" w:space="0" w:color="auto"/>
                      </w:divBdr>
                    </w:div>
                    <w:div w:id="1699772770">
                      <w:marLeft w:val="0"/>
                      <w:marRight w:val="0"/>
                      <w:marTop w:val="0"/>
                      <w:marBottom w:val="0"/>
                      <w:divBdr>
                        <w:top w:val="none" w:sz="0" w:space="15" w:color="auto"/>
                        <w:left w:val="none" w:sz="0" w:space="23" w:color="auto"/>
                        <w:bottom w:val="single" w:sz="6" w:space="15" w:color="D6D6D6"/>
                        <w:right w:val="none" w:sz="0" w:space="0" w:color="auto"/>
                      </w:divBdr>
                    </w:div>
                    <w:div w:id="1501508772">
                      <w:marLeft w:val="0"/>
                      <w:marRight w:val="0"/>
                      <w:marTop w:val="0"/>
                      <w:marBottom w:val="0"/>
                      <w:divBdr>
                        <w:top w:val="none" w:sz="0" w:space="15" w:color="auto"/>
                        <w:left w:val="none" w:sz="0" w:space="23" w:color="auto"/>
                        <w:bottom w:val="single" w:sz="6" w:space="15" w:color="D6D6D6"/>
                        <w:right w:val="none" w:sz="0" w:space="0" w:color="auto"/>
                      </w:divBdr>
                    </w:div>
                    <w:div w:id="44186548">
                      <w:marLeft w:val="0"/>
                      <w:marRight w:val="0"/>
                      <w:marTop w:val="0"/>
                      <w:marBottom w:val="0"/>
                      <w:divBdr>
                        <w:top w:val="none" w:sz="0" w:space="15" w:color="auto"/>
                        <w:left w:val="none" w:sz="0" w:space="23" w:color="auto"/>
                        <w:bottom w:val="single" w:sz="6" w:space="15" w:color="D6D6D6"/>
                        <w:right w:val="none" w:sz="0" w:space="0" w:color="auto"/>
                      </w:divBdr>
                    </w:div>
                    <w:div w:id="2049408243">
                      <w:marLeft w:val="0"/>
                      <w:marRight w:val="0"/>
                      <w:marTop w:val="0"/>
                      <w:marBottom w:val="0"/>
                      <w:divBdr>
                        <w:top w:val="none" w:sz="0" w:space="15" w:color="auto"/>
                        <w:left w:val="none" w:sz="0" w:space="23" w:color="auto"/>
                        <w:bottom w:val="single" w:sz="6" w:space="15" w:color="D6D6D6"/>
                        <w:right w:val="none" w:sz="0" w:space="0" w:color="auto"/>
                      </w:divBdr>
                    </w:div>
                    <w:div w:id="282469016">
                      <w:marLeft w:val="0"/>
                      <w:marRight w:val="0"/>
                      <w:marTop w:val="0"/>
                      <w:marBottom w:val="0"/>
                      <w:divBdr>
                        <w:top w:val="none" w:sz="0" w:space="15" w:color="auto"/>
                        <w:left w:val="none" w:sz="0" w:space="23" w:color="auto"/>
                        <w:bottom w:val="single" w:sz="6" w:space="15" w:color="D6D6D6"/>
                        <w:right w:val="none" w:sz="0" w:space="0" w:color="auto"/>
                      </w:divBdr>
                    </w:div>
                  </w:divsChild>
                </w:div>
              </w:divsChild>
            </w:div>
          </w:divsChild>
        </w:div>
      </w:divsChild>
    </w:div>
    <w:div w:id="167254820">
      <w:bodyDiv w:val="1"/>
      <w:marLeft w:val="0"/>
      <w:marRight w:val="0"/>
      <w:marTop w:val="0"/>
      <w:marBottom w:val="0"/>
      <w:divBdr>
        <w:top w:val="none" w:sz="0" w:space="0" w:color="auto"/>
        <w:left w:val="none" w:sz="0" w:space="0" w:color="auto"/>
        <w:bottom w:val="none" w:sz="0" w:space="0" w:color="auto"/>
        <w:right w:val="none" w:sz="0" w:space="0" w:color="auto"/>
      </w:divBdr>
      <w:divsChild>
        <w:div w:id="204873920">
          <w:marLeft w:val="0"/>
          <w:marRight w:val="0"/>
          <w:marTop w:val="0"/>
          <w:marBottom w:val="0"/>
          <w:divBdr>
            <w:top w:val="none" w:sz="0" w:space="0" w:color="auto"/>
            <w:left w:val="none" w:sz="0" w:space="0" w:color="auto"/>
            <w:bottom w:val="none" w:sz="0" w:space="0" w:color="auto"/>
            <w:right w:val="none" w:sz="0" w:space="0" w:color="auto"/>
          </w:divBdr>
          <w:divsChild>
            <w:div w:id="1978485162">
              <w:marLeft w:val="0"/>
              <w:marRight w:val="0"/>
              <w:marTop w:val="0"/>
              <w:marBottom w:val="0"/>
              <w:divBdr>
                <w:top w:val="none" w:sz="0" w:space="0" w:color="auto"/>
                <w:left w:val="none" w:sz="0" w:space="0" w:color="auto"/>
                <w:bottom w:val="none" w:sz="0" w:space="0" w:color="auto"/>
                <w:right w:val="none" w:sz="0" w:space="0" w:color="auto"/>
              </w:divBdr>
              <w:divsChild>
                <w:div w:id="570115600">
                  <w:marLeft w:val="0"/>
                  <w:marRight w:val="0"/>
                  <w:marTop w:val="0"/>
                  <w:marBottom w:val="0"/>
                  <w:divBdr>
                    <w:top w:val="none" w:sz="0" w:space="0" w:color="auto"/>
                    <w:left w:val="none" w:sz="0" w:space="0" w:color="auto"/>
                    <w:bottom w:val="none" w:sz="0" w:space="0" w:color="auto"/>
                    <w:right w:val="none" w:sz="0" w:space="0" w:color="auto"/>
                  </w:divBdr>
                  <w:divsChild>
                    <w:div w:id="911357336">
                      <w:marLeft w:val="0"/>
                      <w:marRight w:val="0"/>
                      <w:marTop w:val="0"/>
                      <w:marBottom w:val="0"/>
                      <w:divBdr>
                        <w:top w:val="none" w:sz="0" w:space="0" w:color="auto"/>
                        <w:left w:val="none" w:sz="0" w:space="0" w:color="auto"/>
                        <w:bottom w:val="none" w:sz="0" w:space="0" w:color="auto"/>
                        <w:right w:val="none" w:sz="0" w:space="0" w:color="auto"/>
                      </w:divBdr>
                      <w:divsChild>
                        <w:div w:id="1300451665">
                          <w:marLeft w:val="0"/>
                          <w:marRight w:val="0"/>
                          <w:marTop w:val="0"/>
                          <w:marBottom w:val="0"/>
                          <w:divBdr>
                            <w:top w:val="none" w:sz="0" w:space="0" w:color="auto"/>
                            <w:left w:val="none" w:sz="0" w:space="0" w:color="auto"/>
                            <w:bottom w:val="none" w:sz="0" w:space="0" w:color="auto"/>
                            <w:right w:val="none" w:sz="0" w:space="0" w:color="auto"/>
                          </w:divBdr>
                          <w:divsChild>
                            <w:div w:id="1762868520">
                              <w:marLeft w:val="0"/>
                              <w:marRight w:val="0"/>
                              <w:marTop w:val="0"/>
                              <w:marBottom w:val="0"/>
                              <w:divBdr>
                                <w:top w:val="none" w:sz="0" w:space="0" w:color="auto"/>
                                <w:left w:val="none" w:sz="0" w:space="0" w:color="auto"/>
                                <w:bottom w:val="none" w:sz="0" w:space="0" w:color="auto"/>
                                <w:right w:val="none" w:sz="0" w:space="0" w:color="auto"/>
                              </w:divBdr>
                              <w:divsChild>
                                <w:div w:id="1147209881">
                                  <w:marLeft w:val="0"/>
                                  <w:marRight w:val="0"/>
                                  <w:marTop w:val="0"/>
                                  <w:marBottom w:val="0"/>
                                  <w:divBdr>
                                    <w:top w:val="none" w:sz="0" w:space="0" w:color="auto"/>
                                    <w:left w:val="none" w:sz="0" w:space="0" w:color="auto"/>
                                    <w:bottom w:val="none" w:sz="0" w:space="0" w:color="auto"/>
                                    <w:right w:val="none" w:sz="0" w:space="0" w:color="auto"/>
                                  </w:divBdr>
                                  <w:divsChild>
                                    <w:div w:id="1845122916">
                                      <w:marLeft w:val="0"/>
                                      <w:marRight w:val="0"/>
                                      <w:marTop w:val="0"/>
                                      <w:marBottom w:val="0"/>
                                      <w:divBdr>
                                        <w:top w:val="none" w:sz="0" w:space="0" w:color="auto"/>
                                        <w:left w:val="none" w:sz="0" w:space="0" w:color="auto"/>
                                        <w:bottom w:val="none" w:sz="0" w:space="0" w:color="auto"/>
                                        <w:right w:val="none" w:sz="0" w:space="0" w:color="auto"/>
                                      </w:divBdr>
                                      <w:divsChild>
                                        <w:div w:id="2050493630">
                                          <w:marLeft w:val="0"/>
                                          <w:marRight w:val="0"/>
                                          <w:marTop w:val="0"/>
                                          <w:marBottom w:val="0"/>
                                          <w:divBdr>
                                            <w:top w:val="none" w:sz="0" w:space="0" w:color="auto"/>
                                            <w:left w:val="none" w:sz="0" w:space="0" w:color="auto"/>
                                            <w:bottom w:val="none" w:sz="0" w:space="0" w:color="auto"/>
                                            <w:right w:val="none" w:sz="0" w:space="0" w:color="auto"/>
                                          </w:divBdr>
                                          <w:divsChild>
                                            <w:div w:id="1703095512">
                                              <w:marLeft w:val="0"/>
                                              <w:marRight w:val="0"/>
                                              <w:marTop w:val="0"/>
                                              <w:marBottom w:val="0"/>
                                              <w:divBdr>
                                                <w:top w:val="none" w:sz="0" w:space="0" w:color="auto"/>
                                                <w:left w:val="none" w:sz="0" w:space="0" w:color="auto"/>
                                                <w:bottom w:val="none" w:sz="0" w:space="0" w:color="auto"/>
                                                <w:right w:val="none" w:sz="0" w:space="0" w:color="auto"/>
                                              </w:divBdr>
                                              <w:divsChild>
                                                <w:div w:id="1097021847">
                                                  <w:marLeft w:val="0"/>
                                                  <w:marRight w:val="0"/>
                                                  <w:marTop w:val="0"/>
                                                  <w:marBottom w:val="0"/>
                                                  <w:divBdr>
                                                    <w:top w:val="none" w:sz="0" w:space="0" w:color="auto"/>
                                                    <w:left w:val="none" w:sz="0" w:space="0" w:color="auto"/>
                                                    <w:bottom w:val="none" w:sz="0" w:space="0" w:color="auto"/>
                                                    <w:right w:val="none" w:sz="0" w:space="0" w:color="auto"/>
                                                  </w:divBdr>
                                                  <w:divsChild>
                                                    <w:div w:id="1502962620">
                                                      <w:marLeft w:val="0"/>
                                                      <w:marRight w:val="0"/>
                                                      <w:marTop w:val="0"/>
                                                      <w:marBottom w:val="0"/>
                                                      <w:divBdr>
                                                        <w:top w:val="none" w:sz="0" w:space="0" w:color="auto"/>
                                                        <w:left w:val="none" w:sz="0" w:space="0" w:color="auto"/>
                                                        <w:bottom w:val="none" w:sz="0" w:space="0" w:color="auto"/>
                                                        <w:right w:val="none" w:sz="0" w:space="0" w:color="auto"/>
                                                      </w:divBdr>
                                                      <w:divsChild>
                                                        <w:div w:id="816608924">
                                                          <w:marLeft w:val="0"/>
                                                          <w:marRight w:val="0"/>
                                                          <w:marTop w:val="0"/>
                                                          <w:marBottom w:val="0"/>
                                                          <w:divBdr>
                                                            <w:top w:val="none" w:sz="0" w:space="0" w:color="auto"/>
                                                            <w:left w:val="none" w:sz="0" w:space="0" w:color="auto"/>
                                                            <w:bottom w:val="none" w:sz="0" w:space="0" w:color="auto"/>
                                                            <w:right w:val="none" w:sz="0" w:space="0" w:color="auto"/>
                                                          </w:divBdr>
                                                          <w:divsChild>
                                                            <w:div w:id="1722095072">
                                                              <w:marLeft w:val="0"/>
                                                              <w:marRight w:val="0"/>
                                                              <w:marTop w:val="0"/>
                                                              <w:marBottom w:val="0"/>
                                                              <w:divBdr>
                                                                <w:top w:val="none" w:sz="0" w:space="0" w:color="auto"/>
                                                                <w:left w:val="none" w:sz="0" w:space="0" w:color="auto"/>
                                                                <w:bottom w:val="none" w:sz="0" w:space="0" w:color="auto"/>
                                                                <w:right w:val="none" w:sz="0" w:space="0" w:color="auto"/>
                                                              </w:divBdr>
                                                              <w:divsChild>
                                                                <w:div w:id="112142545">
                                                                  <w:marLeft w:val="0"/>
                                                                  <w:marRight w:val="0"/>
                                                                  <w:marTop w:val="0"/>
                                                                  <w:marBottom w:val="0"/>
                                                                  <w:divBdr>
                                                                    <w:top w:val="none" w:sz="0" w:space="0" w:color="auto"/>
                                                                    <w:left w:val="none" w:sz="0" w:space="0" w:color="auto"/>
                                                                    <w:bottom w:val="none" w:sz="0" w:space="0" w:color="auto"/>
                                                                    <w:right w:val="none" w:sz="0" w:space="0" w:color="auto"/>
                                                                  </w:divBdr>
                                                                  <w:divsChild>
                                                                    <w:div w:id="1563372380">
                                                                      <w:marLeft w:val="0"/>
                                                                      <w:marRight w:val="0"/>
                                                                      <w:marTop w:val="0"/>
                                                                      <w:marBottom w:val="0"/>
                                                                      <w:divBdr>
                                                                        <w:top w:val="none" w:sz="0" w:space="0" w:color="auto"/>
                                                                        <w:left w:val="none" w:sz="0" w:space="0" w:color="auto"/>
                                                                        <w:bottom w:val="none" w:sz="0" w:space="0" w:color="auto"/>
                                                                        <w:right w:val="none" w:sz="0" w:space="0" w:color="auto"/>
                                                                      </w:divBdr>
                                                                      <w:divsChild>
                                                                        <w:div w:id="284892685">
                                                                          <w:marLeft w:val="0"/>
                                                                          <w:marRight w:val="0"/>
                                                                          <w:marTop w:val="0"/>
                                                                          <w:marBottom w:val="0"/>
                                                                          <w:divBdr>
                                                                            <w:top w:val="none" w:sz="0" w:space="0" w:color="auto"/>
                                                                            <w:left w:val="none" w:sz="0" w:space="0" w:color="auto"/>
                                                                            <w:bottom w:val="none" w:sz="0" w:space="0" w:color="auto"/>
                                                                            <w:right w:val="none" w:sz="0" w:space="0" w:color="auto"/>
                                                                          </w:divBdr>
                                                                          <w:divsChild>
                                                                            <w:div w:id="15017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908269">
      <w:bodyDiv w:val="1"/>
      <w:marLeft w:val="0"/>
      <w:marRight w:val="0"/>
      <w:marTop w:val="0"/>
      <w:marBottom w:val="0"/>
      <w:divBdr>
        <w:top w:val="none" w:sz="0" w:space="0" w:color="auto"/>
        <w:left w:val="none" w:sz="0" w:space="0" w:color="auto"/>
        <w:bottom w:val="none" w:sz="0" w:space="0" w:color="auto"/>
        <w:right w:val="none" w:sz="0" w:space="0" w:color="auto"/>
      </w:divBdr>
      <w:divsChild>
        <w:div w:id="1598518070">
          <w:marLeft w:val="0"/>
          <w:marRight w:val="0"/>
          <w:marTop w:val="0"/>
          <w:marBottom w:val="0"/>
          <w:divBdr>
            <w:top w:val="none" w:sz="0" w:space="0" w:color="auto"/>
            <w:left w:val="none" w:sz="0" w:space="0" w:color="auto"/>
            <w:bottom w:val="none" w:sz="0" w:space="0" w:color="auto"/>
            <w:right w:val="none" w:sz="0" w:space="0" w:color="auto"/>
          </w:divBdr>
          <w:divsChild>
            <w:div w:id="1437601358">
              <w:marLeft w:val="0"/>
              <w:marRight w:val="0"/>
              <w:marTop w:val="0"/>
              <w:marBottom w:val="0"/>
              <w:divBdr>
                <w:top w:val="none" w:sz="0" w:space="0" w:color="auto"/>
                <w:left w:val="none" w:sz="0" w:space="0" w:color="auto"/>
                <w:bottom w:val="none" w:sz="0" w:space="0" w:color="auto"/>
                <w:right w:val="none" w:sz="0" w:space="0" w:color="auto"/>
              </w:divBdr>
              <w:divsChild>
                <w:div w:id="1160341580">
                  <w:marLeft w:val="0"/>
                  <w:marRight w:val="0"/>
                  <w:marTop w:val="0"/>
                  <w:marBottom w:val="0"/>
                  <w:divBdr>
                    <w:top w:val="none" w:sz="0" w:space="0" w:color="auto"/>
                    <w:left w:val="none" w:sz="0" w:space="0" w:color="auto"/>
                    <w:bottom w:val="none" w:sz="0" w:space="0" w:color="auto"/>
                    <w:right w:val="none" w:sz="0" w:space="0" w:color="auto"/>
                  </w:divBdr>
                  <w:divsChild>
                    <w:div w:id="484198971">
                      <w:marLeft w:val="-360"/>
                      <w:marRight w:val="-360"/>
                      <w:marTop w:val="0"/>
                      <w:marBottom w:val="0"/>
                      <w:divBdr>
                        <w:top w:val="none" w:sz="0" w:space="0" w:color="auto"/>
                        <w:left w:val="none" w:sz="0" w:space="0" w:color="auto"/>
                        <w:bottom w:val="none" w:sz="0" w:space="0" w:color="auto"/>
                        <w:right w:val="none" w:sz="0" w:space="0" w:color="auto"/>
                      </w:divBdr>
                      <w:divsChild>
                        <w:div w:id="1844515585">
                          <w:marLeft w:val="0"/>
                          <w:marRight w:val="0"/>
                          <w:marTop w:val="0"/>
                          <w:marBottom w:val="0"/>
                          <w:divBdr>
                            <w:top w:val="none" w:sz="0" w:space="0" w:color="auto"/>
                            <w:left w:val="none" w:sz="0" w:space="0" w:color="auto"/>
                            <w:bottom w:val="none" w:sz="0" w:space="0" w:color="auto"/>
                            <w:right w:val="none" w:sz="0" w:space="0" w:color="auto"/>
                          </w:divBdr>
                          <w:divsChild>
                            <w:div w:id="430124335">
                              <w:marLeft w:val="0"/>
                              <w:marRight w:val="0"/>
                              <w:marTop w:val="0"/>
                              <w:marBottom w:val="0"/>
                              <w:divBdr>
                                <w:top w:val="none" w:sz="0" w:space="0" w:color="auto"/>
                                <w:left w:val="none" w:sz="0" w:space="0" w:color="auto"/>
                                <w:bottom w:val="none" w:sz="0" w:space="0" w:color="auto"/>
                                <w:right w:val="none" w:sz="0" w:space="0" w:color="auto"/>
                              </w:divBdr>
                              <w:divsChild>
                                <w:div w:id="134855494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538840">
      <w:bodyDiv w:val="1"/>
      <w:marLeft w:val="0"/>
      <w:marRight w:val="0"/>
      <w:marTop w:val="0"/>
      <w:marBottom w:val="0"/>
      <w:divBdr>
        <w:top w:val="none" w:sz="0" w:space="0" w:color="auto"/>
        <w:left w:val="none" w:sz="0" w:space="0" w:color="auto"/>
        <w:bottom w:val="none" w:sz="0" w:space="0" w:color="auto"/>
        <w:right w:val="none" w:sz="0" w:space="0" w:color="auto"/>
      </w:divBdr>
      <w:divsChild>
        <w:div w:id="251546214">
          <w:marLeft w:val="0"/>
          <w:marRight w:val="0"/>
          <w:marTop w:val="0"/>
          <w:marBottom w:val="0"/>
          <w:divBdr>
            <w:top w:val="none" w:sz="0" w:space="0" w:color="auto"/>
            <w:left w:val="none" w:sz="0" w:space="0" w:color="auto"/>
            <w:bottom w:val="none" w:sz="0" w:space="0" w:color="auto"/>
            <w:right w:val="none" w:sz="0" w:space="0" w:color="auto"/>
          </w:divBdr>
        </w:div>
        <w:div w:id="1448508265">
          <w:marLeft w:val="0"/>
          <w:marRight w:val="0"/>
          <w:marTop w:val="0"/>
          <w:marBottom w:val="0"/>
          <w:divBdr>
            <w:top w:val="none" w:sz="0" w:space="15" w:color="auto"/>
            <w:left w:val="none" w:sz="0" w:space="23" w:color="auto"/>
            <w:bottom w:val="single" w:sz="6" w:space="15" w:color="D6D6D6"/>
            <w:right w:val="none" w:sz="0" w:space="0" w:color="auto"/>
          </w:divBdr>
        </w:div>
        <w:div w:id="192501891">
          <w:marLeft w:val="0"/>
          <w:marRight w:val="0"/>
          <w:marTop w:val="0"/>
          <w:marBottom w:val="0"/>
          <w:divBdr>
            <w:top w:val="none" w:sz="0" w:space="15" w:color="auto"/>
            <w:left w:val="none" w:sz="0" w:space="23" w:color="auto"/>
            <w:bottom w:val="single" w:sz="6" w:space="15" w:color="D6D6D6"/>
            <w:right w:val="none" w:sz="0" w:space="0" w:color="auto"/>
          </w:divBdr>
        </w:div>
        <w:div w:id="970868269">
          <w:marLeft w:val="0"/>
          <w:marRight w:val="0"/>
          <w:marTop w:val="0"/>
          <w:marBottom w:val="0"/>
          <w:divBdr>
            <w:top w:val="none" w:sz="0" w:space="15" w:color="auto"/>
            <w:left w:val="none" w:sz="0" w:space="23" w:color="auto"/>
            <w:bottom w:val="single" w:sz="6" w:space="15" w:color="D6D6D6"/>
            <w:right w:val="none" w:sz="0" w:space="0" w:color="auto"/>
          </w:divBdr>
        </w:div>
        <w:div w:id="1281571416">
          <w:marLeft w:val="0"/>
          <w:marRight w:val="0"/>
          <w:marTop w:val="0"/>
          <w:marBottom w:val="0"/>
          <w:divBdr>
            <w:top w:val="none" w:sz="0" w:space="15" w:color="auto"/>
            <w:left w:val="none" w:sz="0" w:space="23" w:color="auto"/>
            <w:bottom w:val="single" w:sz="6" w:space="15" w:color="D6D6D6"/>
            <w:right w:val="none" w:sz="0" w:space="0" w:color="auto"/>
          </w:divBdr>
        </w:div>
        <w:div w:id="1787388024">
          <w:marLeft w:val="0"/>
          <w:marRight w:val="0"/>
          <w:marTop w:val="0"/>
          <w:marBottom w:val="0"/>
          <w:divBdr>
            <w:top w:val="none" w:sz="0" w:space="15" w:color="auto"/>
            <w:left w:val="none" w:sz="0" w:space="23" w:color="auto"/>
            <w:bottom w:val="single" w:sz="6" w:space="15" w:color="D6D6D6"/>
            <w:right w:val="none" w:sz="0" w:space="0" w:color="auto"/>
          </w:divBdr>
        </w:div>
        <w:div w:id="235896408">
          <w:marLeft w:val="0"/>
          <w:marRight w:val="0"/>
          <w:marTop w:val="0"/>
          <w:marBottom w:val="0"/>
          <w:divBdr>
            <w:top w:val="none" w:sz="0" w:space="15" w:color="auto"/>
            <w:left w:val="none" w:sz="0" w:space="23" w:color="auto"/>
            <w:bottom w:val="single" w:sz="6" w:space="15" w:color="D6D6D6"/>
            <w:right w:val="none" w:sz="0" w:space="0" w:color="auto"/>
          </w:divBdr>
        </w:div>
        <w:div w:id="767581196">
          <w:marLeft w:val="0"/>
          <w:marRight w:val="0"/>
          <w:marTop w:val="0"/>
          <w:marBottom w:val="0"/>
          <w:divBdr>
            <w:top w:val="none" w:sz="0" w:space="15" w:color="auto"/>
            <w:left w:val="none" w:sz="0" w:space="23" w:color="auto"/>
            <w:bottom w:val="single" w:sz="6" w:space="15" w:color="D6D6D6"/>
            <w:right w:val="none" w:sz="0" w:space="0" w:color="auto"/>
          </w:divBdr>
        </w:div>
        <w:div w:id="1722510704">
          <w:marLeft w:val="0"/>
          <w:marRight w:val="0"/>
          <w:marTop w:val="0"/>
          <w:marBottom w:val="0"/>
          <w:divBdr>
            <w:top w:val="none" w:sz="0" w:space="15" w:color="auto"/>
            <w:left w:val="none" w:sz="0" w:space="23" w:color="auto"/>
            <w:bottom w:val="single" w:sz="6" w:space="15" w:color="D6D6D6"/>
            <w:right w:val="none" w:sz="0" w:space="0" w:color="auto"/>
          </w:divBdr>
        </w:div>
        <w:div w:id="234436007">
          <w:marLeft w:val="0"/>
          <w:marRight w:val="0"/>
          <w:marTop w:val="0"/>
          <w:marBottom w:val="0"/>
          <w:divBdr>
            <w:top w:val="none" w:sz="0" w:space="15" w:color="auto"/>
            <w:left w:val="none" w:sz="0" w:space="23" w:color="auto"/>
            <w:bottom w:val="single" w:sz="6" w:space="15" w:color="D6D6D6"/>
            <w:right w:val="none" w:sz="0" w:space="0" w:color="auto"/>
          </w:divBdr>
        </w:div>
        <w:div w:id="1736705966">
          <w:marLeft w:val="0"/>
          <w:marRight w:val="0"/>
          <w:marTop w:val="0"/>
          <w:marBottom w:val="0"/>
          <w:divBdr>
            <w:top w:val="none" w:sz="0" w:space="15" w:color="auto"/>
            <w:left w:val="none" w:sz="0" w:space="23" w:color="auto"/>
            <w:bottom w:val="single" w:sz="6" w:space="15" w:color="D6D6D6"/>
            <w:right w:val="none" w:sz="0" w:space="0" w:color="auto"/>
          </w:divBdr>
        </w:div>
        <w:div w:id="716591378">
          <w:marLeft w:val="0"/>
          <w:marRight w:val="0"/>
          <w:marTop w:val="0"/>
          <w:marBottom w:val="0"/>
          <w:divBdr>
            <w:top w:val="none" w:sz="0" w:space="15" w:color="auto"/>
            <w:left w:val="none" w:sz="0" w:space="23" w:color="auto"/>
            <w:bottom w:val="single" w:sz="6" w:space="15" w:color="D6D6D6"/>
            <w:right w:val="none" w:sz="0" w:space="0" w:color="auto"/>
          </w:divBdr>
        </w:div>
        <w:div w:id="825437628">
          <w:marLeft w:val="0"/>
          <w:marRight w:val="0"/>
          <w:marTop w:val="0"/>
          <w:marBottom w:val="0"/>
          <w:divBdr>
            <w:top w:val="none" w:sz="0" w:space="15" w:color="auto"/>
            <w:left w:val="none" w:sz="0" w:space="23" w:color="auto"/>
            <w:bottom w:val="single" w:sz="6" w:space="15" w:color="D6D6D6"/>
            <w:right w:val="none" w:sz="0" w:space="0" w:color="auto"/>
          </w:divBdr>
        </w:div>
        <w:div w:id="567693818">
          <w:marLeft w:val="0"/>
          <w:marRight w:val="0"/>
          <w:marTop w:val="0"/>
          <w:marBottom w:val="0"/>
          <w:divBdr>
            <w:top w:val="none" w:sz="0" w:space="15" w:color="auto"/>
            <w:left w:val="none" w:sz="0" w:space="23" w:color="auto"/>
            <w:bottom w:val="single" w:sz="6" w:space="15" w:color="D6D6D6"/>
            <w:right w:val="none" w:sz="0" w:space="0" w:color="auto"/>
          </w:divBdr>
        </w:div>
      </w:divsChild>
    </w:div>
    <w:div w:id="396440548">
      <w:bodyDiv w:val="1"/>
      <w:marLeft w:val="0"/>
      <w:marRight w:val="0"/>
      <w:marTop w:val="0"/>
      <w:marBottom w:val="0"/>
      <w:divBdr>
        <w:top w:val="none" w:sz="0" w:space="0" w:color="auto"/>
        <w:left w:val="none" w:sz="0" w:space="0" w:color="auto"/>
        <w:bottom w:val="none" w:sz="0" w:space="0" w:color="auto"/>
        <w:right w:val="none" w:sz="0" w:space="0" w:color="auto"/>
      </w:divBdr>
      <w:divsChild>
        <w:div w:id="964580569">
          <w:marLeft w:val="0"/>
          <w:marRight w:val="0"/>
          <w:marTop w:val="0"/>
          <w:marBottom w:val="0"/>
          <w:divBdr>
            <w:top w:val="none" w:sz="0" w:space="0" w:color="auto"/>
            <w:left w:val="none" w:sz="0" w:space="0" w:color="auto"/>
            <w:bottom w:val="none" w:sz="0" w:space="0" w:color="auto"/>
            <w:right w:val="none" w:sz="0" w:space="0" w:color="auto"/>
          </w:divBdr>
          <w:divsChild>
            <w:div w:id="1464349971">
              <w:marLeft w:val="0"/>
              <w:marRight w:val="0"/>
              <w:marTop w:val="0"/>
              <w:marBottom w:val="0"/>
              <w:divBdr>
                <w:top w:val="none" w:sz="0" w:space="0" w:color="auto"/>
                <w:left w:val="none" w:sz="0" w:space="0" w:color="auto"/>
                <w:bottom w:val="none" w:sz="0" w:space="0" w:color="auto"/>
                <w:right w:val="none" w:sz="0" w:space="0" w:color="auto"/>
              </w:divBdr>
              <w:divsChild>
                <w:div w:id="2044019929">
                  <w:marLeft w:val="0"/>
                  <w:marRight w:val="0"/>
                  <w:marTop w:val="0"/>
                  <w:marBottom w:val="0"/>
                  <w:divBdr>
                    <w:top w:val="none" w:sz="0" w:space="0" w:color="auto"/>
                    <w:left w:val="none" w:sz="0" w:space="0" w:color="auto"/>
                    <w:bottom w:val="none" w:sz="0" w:space="0" w:color="auto"/>
                    <w:right w:val="none" w:sz="0" w:space="0" w:color="auto"/>
                  </w:divBdr>
                  <w:divsChild>
                    <w:div w:id="740829367">
                      <w:marLeft w:val="0"/>
                      <w:marRight w:val="0"/>
                      <w:marTop w:val="0"/>
                      <w:marBottom w:val="0"/>
                      <w:divBdr>
                        <w:top w:val="none" w:sz="0" w:space="0" w:color="auto"/>
                        <w:left w:val="none" w:sz="0" w:space="0" w:color="auto"/>
                        <w:bottom w:val="none" w:sz="0" w:space="0" w:color="auto"/>
                        <w:right w:val="none" w:sz="0" w:space="0" w:color="auto"/>
                      </w:divBdr>
                      <w:divsChild>
                        <w:div w:id="1311598557">
                          <w:marLeft w:val="0"/>
                          <w:marRight w:val="0"/>
                          <w:marTop w:val="0"/>
                          <w:marBottom w:val="0"/>
                          <w:divBdr>
                            <w:top w:val="none" w:sz="0" w:space="0" w:color="auto"/>
                            <w:left w:val="none" w:sz="0" w:space="0" w:color="auto"/>
                            <w:bottom w:val="none" w:sz="0" w:space="0" w:color="auto"/>
                            <w:right w:val="none" w:sz="0" w:space="0" w:color="auto"/>
                          </w:divBdr>
                          <w:divsChild>
                            <w:div w:id="1353386010">
                              <w:marLeft w:val="0"/>
                              <w:marRight w:val="0"/>
                              <w:marTop w:val="0"/>
                              <w:marBottom w:val="0"/>
                              <w:divBdr>
                                <w:top w:val="none" w:sz="0" w:space="0" w:color="auto"/>
                                <w:left w:val="none" w:sz="0" w:space="0" w:color="auto"/>
                                <w:bottom w:val="none" w:sz="0" w:space="0" w:color="auto"/>
                                <w:right w:val="none" w:sz="0" w:space="0" w:color="auto"/>
                              </w:divBdr>
                              <w:divsChild>
                                <w:div w:id="1099060085">
                                  <w:marLeft w:val="0"/>
                                  <w:marRight w:val="0"/>
                                  <w:marTop w:val="0"/>
                                  <w:marBottom w:val="0"/>
                                  <w:divBdr>
                                    <w:top w:val="none" w:sz="0" w:space="0" w:color="auto"/>
                                    <w:left w:val="none" w:sz="0" w:space="0" w:color="auto"/>
                                    <w:bottom w:val="none" w:sz="0" w:space="0" w:color="auto"/>
                                    <w:right w:val="none" w:sz="0" w:space="0" w:color="auto"/>
                                  </w:divBdr>
                                  <w:divsChild>
                                    <w:div w:id="1690059662">
                                      <w:marLeft w:val="0"/>
                                      <w:marRight w:val="0"/>
                                      <w:marTop w:val="0"/>
                                      <w:marBottom w:val="0"/>
                                      <w:divBdr>
                                        <w:top w:val="none" w:sz="0" w:space="0" w:color="auto"/>
                                        <w:left w:val="none" w:sz="0" w:space="0" w:color="auto"/>
                                        <w:bottom w:val="none" w:sz="0" w:space="0" w:color="auto"/>
                                        <w:right w:val="none" w:sz="0" w:space="0" w:color="auto"/>
                                      </w:divBdr>
                                      <w:divsChild>
                                        <w:div w:id="1066612482">
                                          <w:marLeft w:val="0"/>
                                          <w:marRight w:val="0"/>
                                          <w:marTop w:val="0"/>
                                          <w:marBottom w:val="0"/>
                                          <w:divBdr>
                                            <w:top w:val="none" w:sz="0" w:space="0" w:color="auto"/>
                                            <w:left w:val="none" w:sz="0" w:space="0" w:color="auto"/>
                                            <w:bottom w:val="none" w:sz="0" w:space="0" w:color="auto"/>
                                            <w:right w:val="none" w:sz="0" w:space="0" w:color="auto"/>
                                          </w:divBdr>
                                          <w:divsChild>
                                            <w:div w:id="1305114754">
                                              <w:marLeft w:val="0"/>
                                              <w:marRight w:val="0"/>
                                              <w:marTop w:val="0"/>
                                              <w:marBottom w:val="0"/>
                                              <w:divBdr>
                                                <w:top w:val="none" w:sz="0" w:space="0" w:color="auto"/>
                                                <w:left w:val="none" w:sz="0" w:space="0" w:color="auto"/>
                                                <w:bottom w:val="none" w:sz="0" w:space="0" w:color="auto"/>
                                                <w:right w:val="none" w:sz="0" w:space="0" w:color="auto"/>
                                              </w:divBdr>
                                              <w:divsChild>
                                                <w:div w:id="1762097423">
                                                  <w:marLeft w:val="0"/>
                                                  <w:marRight w:val="0"/>
                                                  <w:marTop w:val="0"/>
                                                  <w:marBottom w:val="0"/>
                                                  <w:divBdr>
                                                    <w:top w:val="none" w:sz="0" w:space="0" w:color="auto"/>
                                                    <w:left w:val="none" w:sz="0" w:space="0" w:color="auto"/>
                                                    <w:bottom w:val="none" w:sz="0" w:space="0" w:color="auto"/>
                                                    <w:right w:val="none" w:sz="0" w:space="0" w:color="auto"/>
                                                  </w:divBdr>
                                                  <w:divsChild>
                                                    <w:div w:id="249704717">
                                                      <w:marLeft w:val="0"/>
                                                      <w:marRight w:val="0"/>
                                                      <w:marTop w:val="0"/>
                                                      <w:marBottom w:val="0"/>
                                                      <w:divBdr>
                                                        <w:top w:val="none" w:sz="0" w:space="0" w:color="auto"/>
                                                        <w:left w:val="none" w:sz="0" w:space="0" w:color="auto"/>
                                                        <w:bottom w:val="none" w:sz="0" w:space="0" w:color="auto"/>
                                                        <w:right w:val="none" w:sz="0" w:space="0" w:color="auto"/>
                                                      </w:divBdr>
                                                      <w:divsChild>
                                                        <w:div w:id="1641230443">
                                                          <w:marLeft w:val="0"/>
                                                          <w:marRight w:val="0"/>
                                                          <w:marTop w:val="0"/>
                                                          <w:marBottom w:val="0"/>
                                                          <w:divBdr>
                                                            <w:top w:val="none" w:sz="0" w:space="0" w:color="auto"/>
                                                            <w:left w:val="none" w:sz="0" w:space="0" w:color="auto"/>
                                                            <w:bottom w:val="none" w:sz="0" w:space="0" w:color="auto"/>
                                                            <w:right w:val="none" w:sz="0" w:space="0" w:color="auto"/>
                                                          </w:divBdr>
                                                          <w:divsChild>
                                                            <w:div w:id="1494371719">
                                                              <w:marLeft w:val="0"/>
                                                              <w:marRight w:val="0"/>
                                                              <w:marTop w:val="0"/>
                                                              <w:marBottom w:val="0"/>
                                                              <w:divBdr>
                                                                <w:top w:val="none" w:sz="0" w:space="0" w:color="auto"/>
                                                                <w:left w:val="none" w:sz="0" w:space="0" w:color="auto"/>
                                                                <w:bottom w:val="none" w:sz="0" w:space="0" w:color="auto"/>
                                                                <w:right w:val="none" w:sz="0" w:space="0" w:color="auto"/>
                                                              </w:divBdr>
                                                              <w:divsChild>
                                                                <w:div w:id="1868907627">
                                                                  <w:marLeft w:val="0"/>
                                                                  <w:marRight w:val="0"/>
                                                                  <w:marTop w:val="0"/>
                                                                  <w:marBottom w:val="0"/>
                                                                  <w:divBdr>
                                                                    <w:top w:val="none" w:sz="0" w:space="0" w:color="auto"/>
                                                                    <w:left w:val="none" w:sz="0" w:space="0" w:color="auto"/>
                                                                    <w:bottom w:val="none" w:sz="0" w:space="0" w:color="auto"/>
                                                                    <w:right w:val="none" w:sz="0" w:space="0" w:color="auto"/>
                                                                  </w:divBdr>
                                                                  <w:divsChild>
                                                                    <w:div w:id="513963322">
                                                                      <w:marLeft w:val="0"/>
                                                                      <w:marRight w:val="0"/>
                                                                      <w:marTop w:val="0"/>
                                                                      <w:marBottom w:val="0"/>
                                                                      <w:divBdr>
                                                                        <w:top w:val="none" w:sz="0" w:space="0" w:color="auto"/>
                                                                        <w:left w:val="none" w:sz="0" w:space="0" w:color="auto"/>
                                                                        <w:bottom w:val="none" w:sz="0" w:space="0" w:color="auto"/>
                                                                        <w:right w:val="none" w:sz="0" w:space="0" w:color="auto"/>
                                                                      </w:divBdr>
                                                                      <w:divsChild>
                                                                        <w:div w:id="1273200276">
                                                                          <w:marLeft w:val="0"/>
                                                                          <w:marRight w:val="0"/>
                                                                          <w:marTop w:val="0"/>
                                                                          <w:marBottom w:val="0"/>
                                                                          <w:divBdr>
                                                                            <w:top w:val="none" w:sz="0" w:space="0" w:color="auto"/>
                                                                            <w:left w:val="none" w:sz="0" w:space="0" w:color="auto"/>
                                                                            <w:bottom w:val="none" w:sz="0" w:space="0" w:color="auto"/>
                                                                            <w:right w:val="none" w:sz="0" w:space="0" w:color="auto"/>
                                                                          </w:divBdr>
                                                                          <w:divsChild>
                                                                            <w:div w:id="2187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228752">
      <w:bodyDiv w:val="1"/>
      <w:marLeft w:val="0"/>
      <w:marRight w:val="0"/>
      <w:marTop w:val="0"/>
      <w:marBottom w:val="0"/>
      <w:divBdr>
        <w:top w:val="none" w:sz="0" w:space="0" w:color="auto"/>
        <w:left w:val="none" w:sz="0" w:space="0" w:color="auto"/>
        <w:bottom w:val="none" w:sz="0" w:space="0" w:color="auto"/>
        <w:right w:val="none" w:sz="0" w:space="0" w:color="auto"/>
      </w:divBdr>
      <w:divsChild>
        <w:div w:id="96558530">
          <w:marLeft w:val="0"/>
          <w:marRight w:val="0"/>
          <w:marTop w:val="0"/>
          <w:marBottom w:val="0"/>
          <w:divBdr>
            <w:top w:val="none" w:sz="0" w:space="0" w:color="auto"/>
            <w:left w:val="none" w:sz="0" w:space="0" w:color="auto"/>
            <w:bottom w:val="none" w:sz="0" w:space="0" w:color="auto"/>
            <w:right w:val="none" w:sz="0" w:space="0" w:color="auto"/>
          </w:divBdr>
        </w:div>
        <w:div w:id="42028622">
          <w:marLeft w:val="0"/>
          <w:marRight w:val="0"/>
          <w:marTop w:val="0"/>
          <w:marBottom w:val="0"/>
          <w:divBdr>
            <w:top w:val="none" w:sz="0" w:space="15" w:color="auto"/>
            <w:left w:val="none" w:sz="0" w:space="23" w:color="auto"/>
            <w:bottom w:val="single" w:sz="6" w:space="15" w:color="D6D6D6"/>
            <w:right w:val="none" w:sz="0" w:space="0" w:color="auto"/>
          </w:divBdr>
        </w:div>
        <w:div w:id="688145795">
          <w:marLeft w:val="0"/>
          <w:marRight w:val="0"/>
          <w:marTop w:val="0"/>
          <w:marBottom w:val="0"/>
          <w:divBdr>
            <w:top w:val="none" w:sz="0" w:space="15" w:color="auto"/>
            <w:left w:val="none" w:sz="0" w:space="23" w:color="auto"/>
            <w:bottom w:val="single" w:sz="6" w:space="15" w:color="D6D6D6"/>
            <w:right w:val="none" w:sz="0" w:space="0" w:color="auto"/>
          </w:divBdr>
        </w:div>
        <w:div w:id="1128158520">
          <w:marLeft w:val="0"/>
          <w:marRight w:val="0"/>
          <w:marTop w:val="0"/>
          <w:marBottom w:val="0"/>
          <w:divBdr>
            <w:top w:val="none" w:sz="0" w:space="15" w:color="auto"/>
            <w:left w:val="none" w:sz="0" w:space="23" w:color="auto"/>
            <w:bottom w:val="single" w:sz="6" w:space="15" w:color="D6D6D6"/>
            <w:right w:val="none" w:sz="0" w:space="0" w:color="auto"/>
          </w:divBdr>
        </w:div>
        <w:div w:id="1523008320">
          <w:marLeft w:val="0"/>
          <w:marRight w:val="0"/>
          <w:marTop w:val="0"/>
          <w:marBottom w:val="0"/>
          <w:divBdr>
            <w:top w:val="none" w:sz="0" w:space="15" w:color="auto"/>
            <w:left w:val="none" w:sz="0" w:space="23" w:color="auto"/>
            <w:bottom w:val="single" w:sz="6" w:space="15" w:color="D6D6D6"/>
            <w:right w:val="none" w:sz="0" w:space="0" w:color="auto"/>
          </w:divBdr>
        </w:div>
        <w:div w:id="464081674">
          <w:marLeft w:val="0"/>
          <w:marRight w:val="0"/>
          <w:marTop w:val="0"/>
          <w:marBottom w:val="0"/>
          <w:divBdr>
            <w:top w:val="none" w:sz="0" w:space="15" w:color="auto"/>
            <w:left w:val="none" w:sz="0" w:space="23" w:color="auto"/>
            <w:bottom w:val="single" w:sz="6" w:space="15" w:color="D6D6D6"/>
            <w:right w:val="none" w:sz="0" w:space="0" w:color="auto"/>
          </w:divBdr>
        </w:div>
        <w:div w:id="917517079">
          <w:marLeft w:val="0"/>
          <w:marRight w:val="0"/>
          <w:marTop w:val="0"/>
          <w:marBottom w:val="0"/>
          <w:divBdr>
            <w:top w:val="none" w:sz="0" w:space="15" w:color="auto"/>
            <w:left w:val="none" w:sz="0" w:space="23" w:color="auto"/>
            <w:bottom w:val="single" w:sz="6" w:space="15" w:color="D6D6D6"/>
            <w:right w:val="none" w:sz="0" w:space="0" w:color="auto"/>
          </w:divBdr>
        </w:div>
        <w:div w:id="416562190">
          <w:marLeft w:val="0"/>
          <w:marRight w:val="0"/>
          <w:marTop w:val="0"/>
          <w:marBottom w:val="0"/>
          <w:divBdr>
            <w:top w:val="none" w:sz="0" w:space="15" w:color="auto"/>
            <w:left w:val="none" w:sz="0" w:space="23" w:color="auto"/>
            <w:bottom w:val="single" w:sz="6" w:space="15" w:color="D6D6D6"/>
            <w:right w:val="none" w:sz="0" w:space="0" w:color="auto"/>
          </w:divBdr>
        </w:div>
        <w:div w:id="2096319555">
          <w:marLeft w:val="0"/>
          <w:marRight w:val="0"/>
          <w:marTop w:val="0"/>
          <w:marBottom w:val="0"/>
          <w:divBdr>
            <w:top w:val="none" w:sz="0" w:space="15" w:color="auto"/>
            <w:left w:val="none" w:sz="0" w:space="23" w:color="auto"/>
            <w:bottom w:val="single" w:sz="6" w:space="15" w:color="D6D6D6"/>
            <w:right w:val="none" w:sz="0" w:space="0" w:color="auto"/>
          </w:divBdr>
        </w:div>
        <w:div w:id="1015690849">
          <w:marLeft w:val="0"/>
          <w:marRight w:val="0"/>
          <w:marTop w:val="0"/>
          <w:marBottom w:val="0"/>
          <w:divBdr>
            <w:top w:val="none" w:sz="0" w:space="15" w:color="auto"/>
            <w:left w:val="none" w:sz="0" w:space="23" w:color="auto"/>
            <w:bottom w:val="single" w:sz="6" w:space="15" w:color="D6D6D6"/>
            <w:right w:val="none" w:sz="0" w:space="0" w:color="auto"/>
          </w:divBdr>
        </w:div>
        <w:div w:id="986979054">
          <w:marLeft w:val="0"/>
          <w:marRight w:val="0"/>
          <w:marTop w:val="0"/>
          <w:marBottom w:val="0"/>
          <w:divBdr>
            <w:top w:val="none" w:sz="0" w:space="15" w:color="auto"/>
            <w:left w:val="none" w:sz="0" w:space="23" w:color="auto"/>
            <w:bottom w:val="single" w:sz="6" w:space="15" w:color="D6D6D6"/>
            <w:right w:val="none" w:sz="0" w:space="0" w:color="auto"/>
          </w:divBdr>
        </w:div>
        <w:div w:id="1044213099">
          <w:marLeft w:val="0"/>
          <w:marRight w:val="0"/>
          <w:marTop w:val="0"/>
          <w:marBottom w:val="0"/>
          <w:divBdr>
            <w:top w:val="none" w:sz="0" w:space="15" w:color="auto"/>
            <w:left w:val="none" w:sz="0" w:space="23" w:color="auto"/>
            <w:bottom w:val="single" w:sz="6" w:space="15" w:color="D6D6D6"/>
            <w:right w:val="none" w:sz="0" w:space="0" w:color="auto"/>
          </w:divBdr>
        </w:div>
        <w:div w:id="1112165284">
          <w:marLeft w:val="0"/>
          <w:marRight w:val="0"/>
          <w:marTop w:val="0"/>
          <w:marBottom w:val="0"/>
          <w:divBdr>
            <w:top w:val="none" w:sz="0" w:space="15" w:color="auto"/>
            <w:left w:val="none" w:sz="0" w:space="23" w:color="auto"/>
            <w:bottom w:val="single" w:sz="6" w:space="15" w:color="D6D6D6"/>
            <w:right w:val="none" w:sz="0" w:space="0" w:color="auto"/>
          </w:divBdr>
        </w:div>
        <w:div w:id="1787119793">
          <w:marLeft w:val="0"/>
          <w:marRight w:val="0"/>
          <w:marTop w:val="0"/>
          <w:marBottom w:val="0"/>
          <w:divBdr>
            <w:top w:val="none" w:sz="0" w:space="15" w:color="auto"/>
            <w:left w:val="none" w:sz="0" w:space="23" w:color="auto"/>
            <w:bottom w:val="single" w:sz="6" w:space="15" w:color="D6D6D6"/>
            <w:right w:val="none" w:sz="0" w:space="0" w:color="auto"/>
          </w:divBdr>
        </w:div>
        <w:div w:id="1308515839">
          <w:marLeft w:val="0"/>
          <w:marRight w:val="0"/>
          <w:marTop w:val="0"/>
          <w:marBottom w:val="0"/>
          <w:divBdr>
            <w:top w:val="none" w:sz="0" w:space="15" w:color="auto"/>
            <w:left w:val="none" w:sz="0" w:space="23" w:color="auto"/>
            <w:bottom w:val="single" w:sz="6" w:space="15" w:color="D6D6D6"/>
            <w:right w:val="none" w:sz="0" w:space="0" w:color="auto"/>
          </w:divBdr>
        </w:div>
        <w:div w:id="872888028">
          <w:marLeft w:val="0"/>
          <w:marRight w:val="0"/>
          <w:marTop w:val="0"/>
          <w:marBottom w:val="0"/>
          <w:divBdr>
            <w:top w:val="none" w:sz="0" w:space="15" w:color="auto"/>
            <w:left w:val="none" w:sz="0" w:space="23" w:color="auto"/>
            <w:bottom w:val="single" w:sz="6" w:space="15" w:color="D6D6D6"/>
            <w:right w:val="none" w:sz="0" w:space="0" w:color="auto"/>
          </w:divBdr>
        </w:div>
        <w:div w:id="827861537">
          <w:marLeft w:val="0"/>
          <w:marRight w:val="0"/>
          <w:marTop w:val="0"/>
          <w:marBottom w:val="0"/>
          <w:divBdr>
            <w:top w:val="none" w:sz="0" w:space="15" w:color="auto"/>
            <w:left w:val="none" w:sz="0" w:space="23" w:color="auto"/>
            <w:bottom w:val="single" w:sz="6" w:space="15" w:color="D6D6D6"/>
            <w:right w:val="none" w:sz="0" w:space="0" w:color="auto"/>
          </w:divBdr>
        </w:div>
        <w:div w:id="974406403">
          <w:marLeft w:val="0"/>
          <w:marRight w:val="0"/>
          <w:marTop w:val="0"/>
          <w:marBottom w:val="0"/>
          <w:divBdr>
            <w:top w:val="none" w:sz="0" w:space="15" w:color="auto"/>
            <w:left w:val="none" w:sz="0" w:space="23" w:color="auto"/>
            <w:bottom w:val="single" w:sz="6" w:space="15" w:color="D6D6D6"/>
            <w:right w:val="none" w:sz="0" w:space="0" w:color="auto"/>
          </w:divBdr>
        </w:div>
        <w:div w:id="1476491651">
          <w:marLeft w:val="0"/>
          <w:marRight w:val="0"/>
          <w:marTop w:val="0"/>
          <w:marBottom w:val="0"/>
          <w:divBdr>
            <w:top w:val="none" w:sz="0" w:space="15" w:color="auto"/>
            <w:left w:val="none" w:sz="0" w:space="23" w:color="auto"/>
            <w:bottom w:val="single" w:sz="6" w:space="15" w:color="D6D6D6"/>
            <w:right w:val="none" w:sz="0" w:space="0" w:color="auto"/>
          </w:divBdr>
        </w:div>
        <w:div w:id="1074938271">
          <w:marLeft w:val="0"/>
          <w:marRight w:val="0"/>
          <w:marTop w:val="0"/>
          <w:marBottom w:val="0"/>
          <w:divBdr>
            <w:top w:val="none" w:sz="0" w:space="15" w:color="auto"/>
            <w:left w:val="none" w:sz="0" w:space="23" w:color="auto"/>
            <w:bottom w:val="single" w:sz="6" w:space="15" w:color="D6D6D6"/>
            <w:right w:val="none" w:sz="0" w:space="0" w:color="auto"/>
          </w:divBdr>
        </w:div>
      </w:divsChild>
    </w:div>
    <w:div w:id="428963509">
      <w:bodyDiv w:val="1"/>
      <w:marLeft w:val="0"/>
      <w:marRight w:val="0"/>
      <w:marTop w:val="0"/>
      <w:marBottom w:val="0"/>
      <w:divBdr>
        <w:top w:val="none" w:sz="0" w:space="0" w:color="auto"/>
        <w:left w:val="none" w:sz="0" w:space="0" w:color="auto"/>
        <w:bottom w:val="none" w:sz="0" w:space="0" w:color="auto"/>
        <w:right w:val="none" w:sz="0" w:space="0" w:color="auto"/>
      </w:divBdr>
      <w:divsChild>
        <w:div w:id="1065104894">
          <w:marLeft w:val="0"/>
          <w:marRight w:val="0"/>
          <w:marTop w:val="0"/>
          <w:marBottom w:val="0"/>
          <w:divBdr>
            <w:top w:val="none" w:sz="0" w:space="0" w:color="auto"/>
            <w:left w:val="none" w:sz="0" w:space="0" w:color="auto"/>
            <w:bottom w:val="none" w:sz="0" w:space="0" w:color="auto"/>
            <w:right w:val="none" w:sz="0" w:space="0" w:color="auto"/>
          </w:divBdr>
        </w:div>
        <w:div w:id="1691446398">
          <w:marLeft w:val="0"/>
          <w:marRight w:val="0"/>
          <w:marTop w:val="0"/>
          <w:marBottom w:val="0"/>
          <w:divBdr>
            <w:top w:val="none" w:sz="0" w:space="15" w:color="auto"/>
            <w:left w:val="none" w:sz="0" w:space="23" w:color="auto"/>
            <w:bottom w:val="single" w:sz="6" w:space="15" w:color="D6D6D6"/>
            <w:right w:val="none" w:sz="0" w:space="0" w:color="auto"/>
          </w:divBdr>
        </w:div>
        <w:div w:id="1045372722">
          <w:marLeft w:val="0"/>
          <w:marRight w:val="0"/>
          <w:marTop w:val="0"/>
          <w:marBottom w:val="0"/>
          <w:divBdr>
            <w:top w:val="none" w:sz="0" w:space="15" w:color="auto"/>
            <w:left w:val="none" w:sz="0" w:space="23" w:color="auto"/>
            <w:bottom w:val="single" w:sz="6" w:space="15" w:color="D6D6D6"/>
            <w:right w:val="none" w:sz="0" w:space="0" w:color="auto"/>
          </w:divBdr>
        </w:div>
        <w:div w:id="1171070682">
          <w:marLeft w:val="0"/>
          <w:marRight w:val="0"/>
          <w:marTop w:val="0"/>
          <w:marBottom w:val="0"/>
          <w:divBdr>
            <w:top w:val="none" w:sz="0" w:space="15" w:color="auto"/>
            <w:left w:val="none" w:sz="0" w:space="23" w:color="auto"/>
            <w:bottom w:val="single" w:sz="6" w:space="15" w:color="D6D6D6"/>
            <w:right w:val="none" w:sz="0" w:space="0" w:color="auto"/>
          </w:divBdr>
        </w:div>
        <w:div w:id="339938084">
          <w:marLeft w:val="0"/>
          <w:marRight w:val="0"/>
          <w:marTop w:val="0"/>
          <w:marBottom w:val="0"/>
          <w:divBdr>
            <w:top w:val="none" w:sz="0" w:space="15" w:color="auto"/>
            <w:left w:val="none" w:sz="0" w:space="23" w:color="auto"/>
            <w:bottom w:val="single" w:sz="6" w:space="15" w:color="D6D6D6"/>
            <w:right w:val="none" w:sz="0" w:space="0" w:color="auto"/>
          </w:divBdr>
        </w:div>
        <w:div w:id="37318172">
          <w:marLeft w:val="0"/>
          <w:marRight w:val="0"/>
          <w:marTop w:val="0"/>
          <w:marBottom w:val="0"/>
          <w:divBdr>
            <w:top w:val="none" w:sz="0" w:space="15" w:color="auto"/>
            <w:left w:val="none" w:sz="0" w:space="23" w:color="auto"/>
            <w:bottom w:val="single" w:sz="6" w:space="15" w:color="D6D6D6"/>
            <w:right w:val="none" w:sz="0" w:space="0" w:color="auto"/>
          </w:divBdr>
        </w:div>
        <w:div w:id="1194616258">
          <w:marLeft w:val="0"/>
          <w:marRight w:val="0"/>
          <w:marTop w:val="0"/>
          <w:marBottom w:val="0"/>
          <w:divBdr>
            <w:top w:val="none" w:sz="0" w:space="15" w:color="auto"/>
            <w:left w:val="none" w:sz="0" w:space="23" w:color="auto"/>
            <w:bottom w:val="single" w:sz="6" w:space="15" w:color="D6D6D6"/>
            <w:right w:val="none" w:sz="0" w:space="0" w:color="auto"/>
          </w:divBdr>
        </w:div>
        <w:div w:id="1851332127">
          <w:marLeft w:val="0"/>
          <w:marRight w:val="0"/>
          <w:marTop w:val="0"/>
          <w:marBottom w:val="0"/>
          <w:divBdr>
            <w:top w:val="none" w:sz="0" w:space="15" w:color="auto"/>
            <w:left w:val="none" w:sz="0" w:space="23" w:color="auto"/>
            <w:bottom w:val="single" w:sz="6" w:space="15" w:color="D6D6D6"/>
            <w:right w:val="none" w:sz="0" w:space="0" w:color="auto"/>
          </w:divBdr>
        </w:div>
        <w:div w:id="629744858">
          <w:marLeft w:val="0"/>
          <w:marRight w:val="0"/>
          <w:marTop w:val="0"/>
          <w:marBottom w:val="0"/>
          <w:divBdr>
            <w:top w:val="none" w:sz="0" w:space="15" w:color="auto"/>
            <w:left w:val="none" w:sz="0" w:space="23" w:color="auto"/>
            <w:bottom w:val="single" w:sz="6" w:space="15" w:color="D6D6D6"/>
            <w:right w:val="none" w:sz="0" w:space="0" w:color="auto"/>
          </w:divBdr>
        </w:div>
        <w:div w:id="1246919472">
          <w:marLeft w:val="0"/>
          <w:marRight w:val="0"/>
          <w:marTop w:val="0"/>
          <w:marBottom w:val="0"/>
          <w:divBdr>
            <w:top w:val="none" w:sz="0" w:space="15" w:color="auto"/>
            <w:left w:val="none" w:sz="0" w:space="23" w:color="auto"/>
            <w:bottom w:val="single" w:sz="6" w:space="15" w:color="D6D6D6"/>
            <w:right w:val="none" w:sz="0" w:space="0" w:color="auto"/>
          </w:divBdr>
        </w:div>
        <w:div w:id="336540757">
          <w:marLeft w:val="0"/>
          <w:marRight w:val="0"/>
          <w:marTop w:val="0"/>
          <w:marBottom w:val="0"/>
          <w:divBdr>
            <w:top w:val="none" w:sz="0" w:space="15" w:color="auto"/>
            <w:left w:val="none" w:sz="0" w:space="23" w:color="auto"/>
            <w:bottom w:val="single" w:sz="6" w:space="15" w:color="D6D6D6"/>
            <w:right w:val="none" w:sz="0" w:space="0" w:color="auto"/>
          </w:divBdr>
        </w:div>
        <w:div w:id="1243758842">
          <w:marLeft w:val="0"/>
          <w:marRight w:val="0"/>
          <w:marTop w:val="0"/>
          <w:marBottom w:val="0"/>
          <w:divBdr>
            <w:top w:val="none" w:sz="0" w:space="15" w:color="auto"/>
            <w:left w:val="none" w:sz="0" w:space="23" w:color="auto"/>
            <w:bottom w:val="single" w:sz="6" w:space="15" w:color="D6D6D6"/>
            <w:right w:val="none" w:sz="0" w:space="0" w:color="auto"/>
          </w:divBdr>
        </w:div>
        <w:div w:id="1572036962">
          <w:marLeft w:val="0"/>
          <w:marRight w:val="0"/>
          <w:marTop w:val="0"/>
          <w:marBottom w:val="0"/>
          <w:divBdr>
            <w:top w:val="none" w:sz="0" w:space="15" w:color="auto"/>
            <w:left w:val="none" w:sz="0" w:space="23" w:color="auto"/>
            <w:bottom w:val="single" w:sz="6" w:space="15" w:color="D6D6D6"/>
            <w:right w:val="none" w:sz="0" w:space="0" w:color="auto"/>
          </w:divBdr>
        </w:div>
        <w:div w:id="463500508">
          <w:marLeft w:val="0"/>
          <w:marRight w:val="0"/>
          <w:marTop w:val="0"/>
          <w:marBottom w:val="0"/>
          <w:divBdr>
            <w:top w:val="none" w:sz="0" w:space="15" w:color="auto"/>
            <w:left w:val="none" w:sz="0" w:space="23" w:color="auto"/>
            <w:bottom w:val="single" w:sz="6" w:space="15" w:color="D6D6D6"/>
            <w:right w:val="none" w:sz="0" w:space="0" w:color="auto"/>
          </w:divBdr>
        </w:div>
        <w:div w:id="1387611053">
          <w:marLeft w:val="0"/>
          <w:marRight w:val="0"/>
          <w:marTop w:val="0"/>
          <w:marBottom w:val="0"/>
          <w:divBdr>
            <w:top w:val="none" w:sz="0" w:space="15" w:color="auto"/>
            <w:left w:val="none" w:sz="0" w:space="23" w:color="auto"/>
            <w:bottom w:val="single" w:sz="6" w:space="15" w:color="D6D6D6"/>
            <w:right w:val="none" w:sz="0" w:space="0" w:color="auto"/>
          </w:divBdr>
        </w:div>
        <w:div w:id="1491099020">
          <w:marLeft w:val="0"/>
          <w:marRight w:val="0"/>
          <w:marTop w:val="0"/>
          <w:marBottom w:val="0"/>
          <w:divBdr>
            <w:top w:val="none" w:sz="0" w:space="15" w:color="auto"/>
            <w:left w:val="none" w:sz="0" w:space="23" w:color="auto"/>
            <w:bottom w:val="single" w:sz="6" w:space="15" w:color="D6D6D6"/>
            <w:right w:val="none" w:sz="0" w:space="0" w:color="auto"/>
          </w:divBdr>
        </w:div>
        <w:div w:id="2012294506">
          <w:marLeft w:val="0"/>
          <w:marRight w:val="0"/>
          <w:marTop w:val="0"/>
          <w:marBottom w:val="0"/>
          <w:divBdr>
            <w:top w:val="none" w:sz="0" w:space="15" w:color="auto"/>
            <w:left w:val="none" w:sz="0" w:space="23" w:color="auto"/>
            <w:bottom w:val="single" w:sz="6" w:space="15" w:color="D6D6D6"/>
            <w:right w:val="none" w:sz="0" w:space="0" w:color="auto"/>
          </w:divBdr>
        </w:div>
        <w:div w:id="1264805157">
          <w:marLeft w:val="0"/>
          <w:marRight w:val="0"/>
          <w:marTop w:val="0"/>
          <w:marBottom w:val="0"/>
          <w:divBdr>
            <w:top w:val="none" w:sz="0" w:space="15" w:color="auto"/>
            <w:left w:val="none" w:sz="0" w:space="23" w:color="auto"/>
            <w:bottom w:val="single" w:sz="6" w:space="15" w:color="D6D6D6"/>
            <w:right w:val="none" w:sz="0" w:space="0" w:color="auto"/>
          </w:divBdr>
        </w:div>
        <w:div w:id="1512334888">
          <w:marLeft w:val="0"/>
          <w:marRight w:val="0"/>
          <w:marTop w:val="0"/>
          <w:marBottom w:val="0"/>
          <w:divBdr>
            <w:top w:val="none" w:sz="0" w:space="15" w:color="auto"/>
            <w:left w:val="none" w:sz="0" w:space="23" w:color="auto"/>
            <w:bottom w:val="single" w:sz="6" w:space="15" w:color="D6D6D6"/>
            <w:right w:val="none" w:sz="0" w:space="0" w:color="auto"/>
          </w:divBdr>
        </w:div>
        <w:div w:id="855382426">
          <w:marLeft w:val="0"/>
          <w:marRight w:val="0"/>
          <w:marTop w:val="0"/>
          <w:marBottom w:val="0"/>
          <w:divBdr>
            <w:top w:val="none" w:sz="0" w:space="15" w:color="auto"/>
            <w:left w:val="none" w:sz="0" w:space="23" w:color="auto"/>
            <w:bottom w:val="single" w:sz="6" w:space="15" w:color="D6D6D6"/>
            <w:right w:val="none" w:sz="0" w:space="0" w:color="auto"/>
          </w:divBdr>
        </w:div>
        <w:div w:id="926840275">
          <w:marLeft w:val="0"/>
          <w:marRight w:val="0"/>
          <w:marTop w:val="0"/>
          <w:marBottom w:val="0"/>
          <w:divBdr>
            <w:top w:val="none" w:sz="0" w:space="15" w:color="auto"/>
            <w:left w:val="none" w:sz="0" w:space="23" w:color="auto"/>
            <w:bottom w:val="single" w:sz="6" w:space="15" w:color="D6D6D6"/>
            <w:right w:val="none" w:sz="0" w:space="0" w:color="auto"/>
          </w:divBdr>
        </w:div>
        <w:div w:id="1487744738">
          <w:marLeft w:val="0"/>
          <w:marRight w:val="0"/>
          <w:marTop w:val="0"/>
          <w:marBottom w:val="0"/>
          <w:divBdr>
            <w:top w:val="none" w:sz="0" w:space="15" w:color="auto"/>
            <w:left w:val="none" w:sz="0" w:space="23" w:color="auto"/>
            <w:bottom w:val="single" w:sz="6" w:space="15" w:color="D6D6D6"/>
            <w:right w:val="none" w:sz="0" w:space="0" w:color="auto"/>
          </w:divBdr>
        </w:div>
      </w:divsChild>
    </w:div>
    <w:div w:id="648365580">
      <w:bodyDiv w:val="1"/>
      <w:marLeft w:val="0"/>
      <w:marRight w:val="0"/>
      <w:marTop w:val="0"/>
      <w:marBottom w:val="0"/>
      <w:divBdr>
        <w:top w:val="none" w:sz="0" w:space="0" w:color="auto"/>
        <w:left w:val="none" w:sz="0" w:space="0" w:color="auto"/>
        <w:bottom w:val="none" w:sz="0" w:space="0" w:color="auto"/>
        <w:right w:val="none" w:sz="0" w:space="0" w:color="auto"/>
      </w:divBdr>
      <w:divsChild>
        <w:div w:id="208375">
          <w:marLeft w:val="0"/>
          <w:marRight w:val="0"/>
          <w:marTop w:val="0"/>
          <w:marBottom w:val="0"/>
          <w:divBdr>
            <w:top w:val="none" w:sz="0" w:space="0" w:color="auto"/>
            <w:left w:val="none" w:sz="0" w:space="0" w:color="auto"/>
            <w:bottom w:val="none" w:sz="0" w:space="0" w:color="auto"/>
            <w:right w:val="none" w:sz="0" w:space="0" w:color="auto"/>
          </w:divBdr>
        </w:div>
        <w:div w:id="1847472406">
          <w:marLeft w:val="0"/>
          <w:marRight w:val="0"/>
          <w:marTop w:val="0"/>
          <w:marBottom w:val="0"/>
          <w:divBdr>
            <w:top w:val="none" w:sz="0" w:space="15" w:color="auto"/>
            <w:left w:val="none" w:sz="0" w:space="23" w:color="auto"/>
            <w:bottom w:val="single" w:sz="6" w:space="15" w:color="D6D6D6"/>
            <w:right w:val="none" w:sz="0" w:space="0" w:color="auto"/>
          </w:divBdr>
        </w:div>
        <w:div w:id="495653680">
          <w:marLeft w:val="0"/>
          <w:marRight w:val="0"/>
          <w:marTop w:val="0"/>
          <w:marBottom w:val="0"/>
          <w:divBdr>
            <w:top w:val="none" w:sz="0" w:space="15" w:color="auto"/>
            <w:left w:val="none" w:sz="0" w:space="23" w:color="auto"/>
            <w:bottom w:val="single" w:sz="6" w:space="15" w:color="D6D6D6"/>
            <w:right w:val="none" w:sz="0" w:space="0" w:color="auto"/>
          </w:divBdr>
        </w:div>
        <w:div w:id="958605684">
          <w:marLeft w:val="0"/>
          <w:marRight w:val="0"/>
          <w:marTop w:val="0"/>
          <w:marBottom w:val="0"/>
          <w:divBdr>
            <w:top w:val="none" w:sz="0" w:space="15" w:color="auto"/>
            <w:left w:val="none" w:sz="0" w:space="23" w:color="auto"/>
            <w:bottom w:val="single" w:sz="6" w:space="15" w:color="D6D6D6"/>
            <w:right w:val="none" w:sz="0" w:space="0" w:color="auto"/>
          </w:divBdr>
        </w:div>
        <w:div w:id="1243833552">
          <w:marLeft w:val="0"/>
          <w:marRight w:val="0"/>
          <w:marTop w:val="0"/>
          <w:marBottom w:val="0"/>
          <w:divBdr>
            <w:top w:val="none" w:sz="0" w:space="15" w:color="auto"/>
            <w:left w:val="none" w:sz="0" w:space="23" w:color="auto"/>
            <w:bottom w:val="single" w:sz="6" w:space="15" w:color="D6D6D6"/>
            <w:right w:val="none" w:sz="0" w:space="0" w:color="auto"/>
          </w:divBdr>
        </w:div>
        <w:div w:id="411246035">
          <w:marLeft w:val="0"/>
          <w:marRight w:val="0"/>
          <w:marTop w:val="0"/>
          <w:marBottom w:val="0"/>
          <w:divBdr>
            <w:top w:val="none" w:sz="0" w:space="15" w:color="auto"/>
            <w:left w:val="none" w:sz="0" w:space="23" w:color="auto"/>
            <w:bottom w:val="single" w:sz="6" w:space="15" w:color="D6D6D6"/>
            <w:right w:val="none" w:sz="0" w:space="0" w:color="auto"/>
          </w:divBdr>
        </w:div>
        <w:div w:id="858739751">
          <w:marLeft w:val="0"/>
          <w:marRight w:val="0"/>
          <w:marTop w:val="0"/>
          <w:marBottom w:val="0"/>
          <w:divBdr>
            <w:top w:val="none" w:sz="0" w:space="15" w:color="auto"/>
            <w:left w:val="none" w:sz="0" w:space="23" w:color="auto"/>
            <w:bottom w:val="single" w:sz="6" w:space="15" w:color="D6D6D6"/>
            <w:right w:val="none" w:sz="0" w:space="0" w:color="auto"/>
          </w:divBdr>
        </w:div>
        <w:div w:id="4791124">
          <w:marLeft w:val="0"/>
          <w:marRight w:val="0"/>
          <w:marTop w:val="0"/>
          <w:marBottom w:val="0"/>
          <w:divBdr>
            <w:top w:val="none" w:sz="0" w:space="15" w:color="auto"/>
            <w:left w:val="none" w:sz="0" w:space="23" w:color="auto"/>
            <w:bottom w:val="single" w:sz="6" w:space="15" w:color="D6D6D6"/>
            <w:right w:val="none" w:sz="0" w:space="0" w:color="auto"/>
          </w:divBdr>
        </w:div>
        <w:div w:id="1911647032">
          <w:marLeft w:val="0"/>
          <w:marRight w:val="0"/>
          <w:marTop w:val="0"/>
          <w:marBottom w:val="0"/>
          <w:divBdr>
            <w:top w:val="none" w:sz="0" w:space="15" w:color="auto"/>
            <w:left w:val="none" w:sz="0" w:space="23" w:color="auto"/>
            <w:bottom w:val="single" w:sz="6" w:space="15" w:color="D6D6D6"/>
            <w:right w:val="none" w:sz="0" w:space="0" w:color="auto"/>
          </w:divBdr>
        </w:div>
        <w:div w:id="1971741954">
          <w:marLeft w:val="0"/>
          <w:marRight w:val="0"/>
          <w:marTop w:val="0"/>
          <w:marBottom w:val="0"/>
          <w:divBdr>
            <w:top w:val="none" w:sz="0" w:space="15" w:color="auto"/>
            <w:left w:val="none" w:sz="0" w:space="23" w:color="auto"/>
            <w:bottom w:val="single" w:sz="6" w:space="15" w:color="D6D6D6"/>
            <w:right w:val="none" w:sz="0" w:space="0" w:color="auto"/>
          </w:divBdr>
        </w:div>
        <w:div w:id="829370640">
          <w:marLeft w:val="0"/>
          <w:marRight w:val="0"/>
          <w:marTop w:val="0"/>
          <w:marBottom w:val="0"/>
          <w:divBdr>
            <w:top w:val="none" w:sz="0" w:space="15" w:color="auto"/>
            <w:left w:val="none" w:sz="0" w:space="23" w:color="auto"/>
            <w:bottom w:val="single" w:sz="6" w:space="15" w:color="D6D6D6"/>
            <w:right w:val="none" w:sz="0" w:space="0" w:color="auto"/>
          </w:divBdr>
        </w:div>
        <w:div w:id="913664304">
          <w:marLeft w:val="0"/>
          <w:marRight w:val="0"/>
          <w:marTop w:val="0"/>
          <w:marBottom w:val="0"/>
          <w:divBdr>
            <w:top w:val="none" w:sz="0" w:space="15" w:color="auto"/>
            <w:left w:val="none" w:sz="0" w:space="23" w:color="auto"/>
            <w:bottom w:val="single" w:sz="6" w:space="15" w:color="D6D6D6"/>
            <w:right w:val="none" w:sz="0" w:space="0" w:color="auto"/>
          </w:divBdr>
        </w:div>
        <w:div w:id="235094309">
          <w:marLeft w:val="0"/>
          <w:marRight w:val="0"/>
          <w:marTop w:val="0"/>
          <w:marBottom w:val="0"/>
          <w:divBdr>
            <w:top w:val="none" w:sz="0" w:space="15" w:color="auto"/>
            <w:left w:val="none" w:sz="0" w:space="23" w:color="auto"/>
            <w:bottom w:val="single" w:sz="6" w:space="15" w:color="D6D6D6"/>
            <w:right w:val="none" w:sz="0" w:space="0" w:color="auto"/>
          </w:divBdr>
        </w:div>
        <w:div w:id="868567882">
          <w:marLeft w:val="0"/>
          <w:marRight w:val="0"/>
          <w:marTop w:val="0"/>
          <w:marBottom w:val="0"/>
          <w:divBdr>
            <w:top w:val="none" w:sz="0" w:space="15" w:color="auto"/>
            <w:left w:val="none" w:sz="0" w:space="23" w:color="auto"/>
            <w:bottom w:val="single" w:sz="6" w:space="15" w:color="D6D6D6"/>
            <w:right w:val="none" w:sz="0" w:space="0" w:color="auto"/>
          </w:divBdr>
        </w:div>
        <w:div w:id="2145072900">
          <w:marLeft w:val="0"/>
          <w:marRight w:val="0"/>
          <w:marTop w:val="0"/>
          <w:marBottom w:val="0"/>
          <w:divBdr>
            <w:top w:val="none" w:sz="0" w:space="15" w:color="auto"/>
            <w:left w:val="none" w:sz="0" w:space="23" w:color="auto"/>
            <w:bottom w:val="single" w:sz="6" w:space="15" w:color="D6D6D6"/>
            <w:right w:val="none" w:sz="0" w:space="0" w:color="auto"/>
          </w:divBdr>
        </w:div>
        <w:div w:id="499547605">
          <w:marLeft w:val="0"/>
          <w:marRight w:val="0"/>
          <w:marTop w:val="0"/>
          <w:marBottom w:val="0"/>
          <w:divBdr>
            <w:top w:val="none" w:sz="0" w:space="15" w:color="auto"/>
            <w:left w:val="none" w:sz="0" w:space="23" w:color="auto"/>
            <w:bottom w:val="single" w:sz="6" w:space="15" w:color="D6D6D6"/>
            <w:right w:val="none" w:sz="0" w:space="0" w:color="auto"/>
          </w:divBdr>
        </w:div>
        <w:div w:id="2089958992">
          <w:marLeft w:val="0"/>
          <w:marRight w:val="0"/>
          <w:marTop w:val="0"/>
          <w:marBottom w:val="0"/>
          <w:divBdr>
            <w:top w:val="none" w:sz="0" w:space="15" w:color="auto"/>
            <w:left w:val="none" w:sz="0" w:space="23" w:color="auto"/>
            <w:bottom w:val="single" w:sz="6" w:space="15" w:color="D6D6D6"/>
            <w:right w:val="none" w:sz="0" w:space="0" w:color="auto"/>
          </w:divBdr>
        </w:div>
        <w:div w:id="618101525">
          <w:marLeft w:val="0"/>
          <w:marRight w:val="0"/>
          <w:marTop w:val="0"/>
          <w:marBottom w:val="0"/>
          <w:divBdr>
            <w:top w:val="none" w:sz="0" w:space="15" w:color="auto"/>
            <w:left w:val="none" w:sz="0" w:space="23" w:color="auto"/>
            <w:bottom w:val="single" w:sz="6" w:space="15" w:color="D6D6D6"/>
            <w:right w:val="none" w:sz="0" w:space="0" w:color="auto"/>
          </w:divBdr>
        </w:div>
        <w:div w:id="242571336">
          <w:marLeft w:val="0"/>
          <w:marRight w:val="0"/>
          <w:marTop w:val="0"/>
          <w:marBottom w:val="0"/>
          <w:divBdr>
            <w:top w:val="none" w:sz="0" w:space="15" w:color="auto"/>
            <w:left w:val="none" w:sz="0" w:space="23" w:color="auto"/>
            <w:bottom w:val="single" w:sz="6" w:space="15" w:color="D6D6D6"/>
            <w:right w:val="none" w:sz="0" w:space="0" w:color="auto"/>
          </w:divBdr>
        </w:div>
        <w:div w:id="1636834263">
          <w:marLeft w:val="0"/>
          <w:marRight w:val="0"/>
          <w:marTop w:val="0"/>
          <w:marBottom w:val="0"/>
          <w:divBdr>
            <w:top w:val="none" w:sz="0" w:space="15" w:color="auto"/>
            <w:left w:val="none" w:sz="0" w:space="23" w:color="auto"/>
            <w:bottom w:val="single" w:sz="6" w:space="15" w:color="D6D6D6"/>
            <w:right w:val="none" w:sz="0" w:space="0" w:color="auto"/>
          </w:divBdr>
        </w:div>
      </w:divsChild>
    </w:div>
    <w:div w:id="807942852">
      <w:bodyDiv w:val="1"/>
      <w:marLeft w:val="0"/>
      <w:marRight w:val="0"/>
      <w:marTop w:val="0"/>
      <w:marBottom w:val="0"/>
      <w:divBdr>
        <w:top w:val="none" w:sz="0" w:space="0" w:color="auto"/>
        <w:left w:val="none" w:sz="0" w:space="0" w:color="auto"/>
        <w:bottom w:val="none" w:sz="0" w:space="0" w:color="auto"/>
        <w:right w:val="none" w:sz="0" w:space="0" w:color="auto"/>
      </w:divBdr>
      <w:divsChild>
        <w:div w:id="885332161">
          <w:marLeft w:val="0"/>
          <w:marRight w:val="0"/>
          <w:marTop w:val="0"/>
          <w:marBottom w:val="0"/>
          <w:divBdr>
            <w:top w:val="none" w:sz="0" w:space="0" w:color="auto"/>
            <w:left w:val="none" w:sz="0" w:space="0" w:color="auto"/>
            <w:bottom w:val="none" w:sz="0" w:space="0" w:color="auto"/>
            <w:right w:val="none" w:sz="0" w:space="0" w:color="auto"/>
          </w:divBdr>
          <w:divsChild>
            <w:div w:id="1746145946">
              <w:marLeft w:val="0"/>
              <w:marRight w:val="0"/>
              <w:marTop w:val="0"/>
              <w:marBottom w:val="0"/>
              <w:divBdr>
                <w:top w:val="none" w:sz="0" w:space="0" w:color="auto"/>
                <w:left w:val="none" w:sz="0" w:space="0" w:color="auto"/>
                <w:bottom w:val="none" w:sz="0" w:space="0" w:color="auto"/>
                <w:right w:val="none" w:sz="0" w:space="0" w:color="auto"/>
              </w:divBdr>
              <w:divsChild>
                <w:div w:id="421099978">
                  <w:marLeft w:val="0"/>
                  <w:marRight w:val="0"/>
                  <w:marTop w:val="0"/>
                  <w:marBottom w:val="0"/>
                  <w:divBdr>
                    <w:top w:val="none" w:sz="0" w:space="0" w:color="auto"/>
                    <w:left w:val="none" w:sz="0" w:space="0" w:color="auto"/>
                    <w:bottom w:val="none" w:sz="0" w:space="0" w:color="auto"/>
                    <w:right w:val="none" w:sz="0" w:space="0" w:color="auto"/>
                  </w:divBdr>
                  <w:divsChild>
                    <w:div w:id="1344014200">
                      <w:marLeft w:val="0"/>
                      <w:marRight w:val="0"/>
                      <w:marTop w:val="0"/>
                      <w:marBottom w:val="0"/>
                      <w:divBdr>
                        <w:top w:val="none" w:sz="0" w:space="0" w:color="auto"/>
                        <w:left w:val="none" w:sz="0" w:space="0" w:color="auto"/>
                        <w:bottom w:val="none" w:sz="0" w:space="0" w:color="auto"/>
                        <w:right w:val="none" w:sz="0" w:space="0" w:color="auto"/>
                      </w:divBdr>
                      <w:divsChild>
                        <w:div w:id="1014038803">
                          <w:marLeft w:val="0"/>
                          <w:marRight w:val="0"/>
                          <w:marTop w:val="0"/>
                          <w:marBottom w:val="0"/>
                          <w:divBdr>
                            <w:top w:val="none" w:sz="0" w:space="0" w:color="auto"/>
                            <w:left w:val="none" w:sz="0" w:space="0" w:color="auto"/>
                            <w:bottom w:val="none" w:sz="0" w:space="0" w:color="auto"/>
                            <w:right w:val="none" w:sz="0" w:space="0" w:color="auto"/>
                          </w:divBdr>
                          <w:divsChild>
                            <w:div w:id="2117868407">
                              <w:marLeft w:val="0"/>
                              <w:marRight w:val="0"/>
                              <w:marTop w:val="0"/>
                              <w:marBottom w:val="0"/>
                              <w:divBdr>
                                <w:top w:val="none" w:sz="0" w:space="0" w:color="auto"/>
                                <w:left w:val="none" w:sz="0" w:space="0" w:color="auto"/>
                                <w:bottom w:val="none" w:sz="0" w:space="0" w:color="auto"/>
                                <w:right w:val="none" w:sz="0" w:space="0" w:color="auto"/>
                              </w:divBdr>
                              <w:divsChild>
                                <w:div w:id="2032293827">
                                  <w:marLeft w:val="0"/>
                                  <w:marRight w:val="0"/>
                                  <w:marTop w:val="0"/>
                                  <w:marBottom w:val="0"/>
                                  <w:divBdr>
                                    <w:top w:val="none" w:sz="0" w:space="0" w:color="auto"/>
                                    <w:left w:val="none" w:sz="0" w:space="0" w:color="auto"/>
                                    <w:bottom w:val="none" w:sz="0" w:space="0" w:color="auto"/>
                                    <w:right w:val="none" w:sz="0" w:space="0" w:color="auto"/>
                                  </w:divBdr>
                                  <w:divsChild>
                                    <w:div w:id="123618796">
                                      <w:marLeft w:val="0"/>
                                      <w:marRight w:val="0"/>
                                      <w:marTop w:val="0"/>
                                      <w:marBottom w:val="0"/>
                                      <w:divBdr>
                                        <w:top w:val="none" w:sz="0" w:space="0" w:color="auto"/>
                                        <w:left w:val="none" w:sz="0" w:space="0" w:color="auto"/>
                                        <w:bottom w:val="none" w:sz="0" w:space="0" w:color="auto"/>
                                        <w:right w:val="none" w:sz="0" w:space="0" w:color="auto"/>
                                      </w:divBdr>
                                      <w:divsChild>
                                        <w:div w:id="2009869342">
                                          <w:marLeft w:val="0"/>
                                          <w:marRight w:val="0"/>
                                          <w:marTop w:val="0"/>
                                          <w:marBottom w:val="0"/>
                                          <w:divBdr>
                                            <w:top w:val="none" w:sz="0" w:space="0" w:color="auto"/>
                                            <w:left w:val="none" w:sz="0" w:space="0" w:color="auto"/>
                                            <w:bottom w:val="none" w:sz="0" w:space="0" w:color="auto"/>
                                            <w:right w:val="none" w:sz="0" w:space="0" w:color="auto"/>
                                          </w:divBdr>
                                          <w:divsChild>
                                            <w:div w:id="112868466">
                                              <w:marLeft w:val="0"/>
                                              <w:marRight w:val="0"/>
                                              <w:marTop w:val="0"/>
                                              <w:marBottom w:val="0"/>
                                              <w:divBdr>
                                                <w:top w:val="none" w:sz="0" w:space="0" w:color="auto"/>
                                                <w:left w:val="none" w:sz="0" w:space="0" w:color="auto"/>
                                                <w:bottom w:val="none" w:sz="0" w:space="0" w:color="auto"/>
                                                <w:right w:val="none" w:sz="0" w:space="0" w:color="auto"/>
                                              </w:divBdr>
                                              <w:divsChild>
                                                <w:div w:id="201132269">
                                                  <w:marLeft w:val="0"/>
                                                  <w:marRight w:val="0"/>
                                                  <w:marTop w:val="0"/>
                                                  <w:marBottom w:val="0"/>
                                                  <w:divBdr>
                                                    <w:top w:val="none" w:sz="0" w:space="0" w:color="auto"/>
                                                    <w:left w:val="none" w:sz="0" w:space="0" w:color="auto"/>
                                                    <w:bottom w:val="none" w:sz="0" w:space="0" w:color="auto"/>
                                                    <w:right w:val="none" w:sz="0" w:space="0" w:color="auto"/>
                                                  </w:divBdr>
                                                  <w:divsChild>
                                                    <w:div w:id="1938630122">
                                                      <w:marLeft w:val="0"/>
                                                      <w:marRight w:val="0"/>
                                                      <w:marTop w:val="0"/>
                                                      <w:marBottom w:val="0"/>
                                                      <w:divBdr>
                                                        <w:top w:val="none" w:sz="0" w:space="0" w:color="auto"/>
                                                        <w:left w:val="none" w:sz="0" w:space="0" w:color="auto"/>
                                                        <w:bottom w:val="none" w:sz="0" w:space="0" w:color="auto"/>
                                                        <w:right w:val="none" w:sz="0" w:space="0" w:color="auto"/>
                                                      </w:divBdr>
                                                      <w:divsChild>
                                                        <w:div w:id="384721553">
                                                          <w:marLeft w:val="0"/>
                                                          <w:marRight w:val="0"/>
                                                          <w:marTop w:val="0"/>
                                                          <w:marBottom w:val="0"/>
                                                          <w:divBdr>
                                                            <w:top w:val="none" w:sz="0" w:space="0" w:color="auto"/>
                                                            <w:left w:val="none" w:sz="0" w:space="0" w:color="auto"/>
                                                            <w:bottom w:val="none" w:sz="0" w:space="0" w:color="auto"/>
                                                            <w:right w:val="none" w:sz="0" w:space="0" w:color="auto"/>
                                                          </w:divBdr>
                                                          <w:divsChild>
                                                            <w:div w:id="1972788051">
                                                              <w:marLeft w:val="0"/>
                                                              <w:marRight w:val="0"/>
                                                              <w:marTop w:val="0"/>
                                                              <w:marBottom w:val="0"/>
                                                              <w:divBdr>
                                                                <w:top w:val="none" w:sz="0" w:space="0" w:color="auto"/>
                                                                <w:left w:val="none" w:sz="0" w:space="0" w:color="auto"/>
                                                                <w:bottom w:val="none" w:sz="0" w:space="0" w:color="auto"/>
                                                                <w:right w:val="none" w:sz="0" w:space="0" w:color="auto"/>
                                                              </w:divBdr>
                                                              <w:divsChild>
                                                                <w:div w:id="1637491497">
                                                                  <w:marLeft w:val="0"/>
                                                                  <w:marRight w:val="0"/>
                                                                  <w:marTop w:val="0"/>
                                                                  <w:marBottom w:val="0"/>
                                                                  <w:divBdr>
                                                                    <w:top w:val="none" w:sz="0" w:space="0" w:color="auto"/>
                                                                    <w:left w:val="none" w:sz="0" w:space="0" w:color="auto"/>
                                                                    <w:bottom w:val="none" w:sz="0" w:space="0" w:color="auto"/>
                                                                    <w:right w:val="none" w:sz="0" w:space="0" w:color="auto"/>
                                                                  </w:divBdr>
                                                                  <w:divsChild>
                                                                    <w:div w:id="1625694880">
                                                                      <w:marLeft w:val="0"/>
                                                                      <w:marRight w:val="0"/>
                                                                      <w:marTop w:val="0"/>
                                                                      <w:marBottom w:val="0"/>
                                                                      <w:divBdr>
                                                                        <w:top w:val="none" w:sz="0" w:space="0" w:color="auto"/>
                                                                        <w:left w:val="none" w:sz="0" w:space="0" w:color="auto"/>
                                                                        <w:bottom w:val="none" w:sz="0" w:space="0" w:color="auto"/>
                                                                        <w:right w:val="none" w:sz="0" w:space="0" w:color="auto"/>
                                                                      </w:divBdr>
                                                                      <w:divsChild>
                                                                        <w:div w:id="1163276901">
                                                                          <w:marLeft w:val="0"/>
                                                                          <w:marRight w:val="0"/>
                                                                          <w:marTop w:val="0"/>
                                                                          <w:marBottom w:val="0"/>
                                                                          <w:divBdr>
                                                                            <w:top w:val="none" w:sz="0" w:space="0" w:color="auto"/>
                                                                            <w:left w:val="none" w:sz="0" w:space="0" w:color="auto"/>
                                                                            <w:bottom w:val="none" w:sz="0" w:space="0" w:color="auto"/>
                                                                            <w:right w:val="none" w:sz="0" w:space="0" w:color="auto"/>
                                                                          </w:divBdr>
                                                                          <w:divsChild>
                                                                            <w:div w:id="17545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450111">
      <w:bodyDiv w:val="1"/>
      <w:marLeft w:val="0"/>
      <w:marRight w:val="0"/>
      <w:marTop w:val="0"/>
      <w:marBottom w:val="0"/>
      <w:divBdr>
        <w:top w:val="none" w:sz="0" w:space="0" w:color="auto"/>
        <w:left w:val="none" w:sz="0" w:space="0" w:color="auto"/>
        <w:bottom w:val="none" w:sz="0" w:space="0" w:color="auto"/>
        <w:right w:val="none" w:sz="0" w:space="0" w:color="auto"/>
      </w:divBdr>
      <w:divsChild>
        <w:div w:id="1118337183">
          <w:marLeft w:val="0"/>
          <w:marRight w:val="0"/>
          <w:marTop w:val="0"/>
          <w:marBottom w:val="0"/>
          <w:divBdr>
            <w:top w:val="none" w:sz="0" w:space="0" w:color="auto"/>
            <w:left w:val="none" w:sz="0" w:space="0" w:color="auto"/>
            <w:bottom w:val="none" w:sz="0" w:space="0" w:color="auto"/>
            <w:right w:val="none" w:sz="0" w:space="0" w:color="auto"/>
          </w:divBdr>
        </w:div>
        <w:div w:id="646010000">
          <w:marLeft w:val="0"/>
          <w:marRight w:val="0"/>
          <w:marTop w:val="0"/>
          <w:marBottom w:val="0"/>
          <w:divBdr>
            <w:top w:val="none" w:sz="0" w:space="15" w:color="auto"/>
            <w:left w:val="none" w:sz="0" w:space="23" w:color="auto"/>
            <w:bottom w:val="single" w:sz="6" w:space="15" w:color="D6D6D6"/>
            <w:right w:val="none" w:sz="0" w:space="0" w:color="auto"/>
          </w:divBdr>
        </w:div>
        <w:div w:id="841701149">
          <w:marLeft w:val="0"/>
          <w:marRight w:val="0"/>
          <w:marTop w:val="0"/>
          <w:marBottom w:val="0"/>
          <w:divBdr>
            <w:top w:val="none" w:sz="0" w:space="15" w:color="auto"/>
            <w:left w:val="none" w:sz="0" w:space="23" w:color="auto"/>
            <w:bottom w:val="single" w:sz="6" w:space="15" w:color="D6D6D6"/>
            <w:right w:val="none" w:sz="0" w:space="0" w:color="auto"/>
          </w:divBdr>
        </w:div>
        <w:div w:id="523250507">
          <w:marLeft w:val="0"/>
          <w:marRight w:val="0"/>
          <w:marTop w:val="0"/>
          <w:marBottom w:val="0"/>
          <w:divBdr>
            <w:top w:val="none" w:sz="0" w:space="15" w:color="auto"/>
            <w:left w:val="none" w:sz="0" w:space="23" w:color="auto"/>
            <w:bottom w:val="single" w:sz="6" w:space="15" w:color="D6D6D6"/>
            <w:right w:val="none" w:sz="0" w:space="0" w:color="auto"/>
          </w:divBdr>
        </w:div>
        <w:div w:id="1844931944">
          <w:marLeft w:val="0"/>
          <w:marRight w:val="0"/>
          <w:marTop w:val="0"/>
          <w:marBottom w:val="0"/>
          <w:divBdr>
            <w:top w:val="none" w:sz="0" w:space="15" w:color="auto"/>
            <w:left w:val="none" w:sz="0" w:space="23" w:color="auto"/>
            <w:bottom w:val="single" w:sz="6" w:space="15" w:color="D6D6D6"/>
            <w:right w:val="none" w:sz="0" w:space="0" w:color="auto"/>
          </w:divBdr>
        </w:div>
        <w:div w:id="1385375290">
          <w:marLeft w:val="0"/>
          <w:marRight w:val="0"/>
          <w:marTop w:val="0"/>
          <w:marBottom w:val="0"/>
          <w:divBdr>
            <w:top w:val="none" w:sz="0" w:space="15" w:color="auto"/>
            <w:left w:val="none" w:sz="0" w:space="23" w:color="auto"/>
            <w:bottom w:val="single" w:sz="6" w:space="15" w:color="D6D6D6"/>
            <w:right w:val="none" w:sz="0" w:space="0" w:color="auto"/>
          </w:divBdr>
        </w:div>
        <w:div w:id="107704265">
          <w:marLeft w:val="0"/>
          <w:marRight w:val="0"/>
          <w:marTop w:val="0"/>
          <w:marBottom w:val="0"/>
          <w:divBdr>
            <w:top w:val="none" w:sz="0" w:space="15" w:color="auto"/>
            <w:left w:val="none" w:sz="0" w:space="23" w:color="auto"/>
            <w:bottom w:val="single" w:sz="6" w:space="15" w:color="D6D6D6"/>
            <w:right w:val="none" w:sz="0" w:space="0" w:color="auto"/>
          </w:divBdr>
        </w:div>
        <w:div w:id="582645583">
          <w:marLeft w:val="0"/>
          <w:marRight w:val="0"/>
          <w:marTop w:val="0"/>
          <w:marBottom w:val="0"/>
          <w:divBdr>
            <w:top w:val="none" w:sz="0" w:space="15" w:color="auto"/>
            <w:left w:val="none" w:sz="0" w:space="23" w:color="auto"/>
            <w:bottom w:val="single" w:sz="6" w:space="15" w:color="D6D6D6"/>
            <w:right w:val="none" w:sz="0" w:space="0" w:color="auto"/>
          </w:divBdr>
        </w:div>
        <w:div w:id="917910027">
          <w:marLeft w:val="0"/>
          <w:marRight w:val="0"/>
          <w:marTop w:val="0"/>
          <w:marBottom w:val="0"/>
          <w:divBdr>
            <w:top w:val="none" w:sz="0" w:space="15" w:color="auto"/>
            <w:left w:val="none" w:sz="0" w:space="23" w:color="auto"/>
            <w:bottom w:val="single" w:sz="6" w:space="15" w:color="D6D6D6"/>
            <w:right w:val="none" w:sz="0" w:space="0" w:color="auto"/>
          </w:divBdr>
        </w:div>
        <w:div w:id="1578054573">
          <w:marLeft w:val="0"/>
          <w:marRight w:val="0"/>
          <w:marTop w:val="0"/>
          <w:marBottom w:val="0"/>
          <w:divBdr>
            <w:top w:val="none" w:sz="0" w:space="15" w:color="auto"/>
            <w:left w:val="none" w:sz="0" w:space="23" w:color="auto"/>
            <w:bottom w:val="single" w:sz="6" w:space="15" w:color="D6D6D6"/>
            <w:right w:val="none" w:sz="0" w:space="0" w:color="auto"/>
          </w:divBdr>
        </w:div>
        <w:div w:id="487943809">
          <w:marLeft w:val="0"/>
          <w:marRight w:val="0"/>
          <w:marTop w:val="0"/>
          <w:marBottom w:val="0"/>
          <w:divBdr>
            <w:top w:val="none" w:sz="0" w:space="15" w:color="auto"/>
            <w:left w:val="none" w:sz="0" w:space="23" w:color="auto"/>
            <w:bottom w:val="single" w:sz="6" w:space="15" w:color="D6D6D6"/>
            <w:right w:val="none" w:sz="0" w:space="0" w:color="auto"/>
          </w:divBdr>
        </w:div>
        <w:div w:id="39939238">
          <w:marLeft w:val="0"/>
          <w:marRight w:val="0"/>
          <w:marTop w:val="0"/>
          <w:marBottom w:val="0"/>
          <w:divBdr>
            <w:top w:val="none" w:sz="0" w:space="15" w:color="auto"/>
            <w:left w:val="none" w:sz="0" w:space="23" w:color="auto"/>
            <w:bottom w:val="single" w:sz="6" w:space="15" w:color="D6D6D6"/>
            <w:right w:val="none" w:sz="0" w:space="0" w:color="auto"/>
          </w:divBdr>
        </w:div>
        <w:div w:id="1098909948">
          <w:marLeft w:val="0"/>
          <w:marRight w:val="0"/>
          <w:marTop w:val="0"/>
          <w:marBottom w:val="0"/>
          <w:divBdr>
            <w:top w:val="none" w:sz="0" w:space="15" w:color="auto"/>
            <w:left w:val="none" w:sz="0" w:space="23" w:color="auto"/>
            <w:bottom w:val="single" w:sz="6" w:space="15" w:color="D6D6D6"/>
            <w:right w:val="none" w:sz="0" w:space="0" w:color="auto"/>
          </w:divBdr>
        </w:div>
        <w:div w:id="1100102953">
          <w:marLeft w:val="0"/>
          <w:marRight w:val="0"/>
          <w:marTop w:val="0"/>
          <w:marBottom w:val="0"/>
          <w:divBdr>
            <w:top w:val="none" w:sz="0" w:space="15" w:color="auto"/>
            <w:left w:val="none" w:sz="0" w:space="23" w:color="auto"/>
            <w:bottom w:val="single" w:sz="6" w:space="15" w:color="D6D6D6"/>
            <w:right w:val="none" w:sz="0" w:space="0" w:color="auto"/>
          </w:divBdr>
        </w:div>
        <w:div w:id="1581131900">
          <w:marLeft w:val="0"/>
          <w:marRight w:val="0"/>
          <w:marTop w:val="0"/>
          <w:marBottom w:val="0"/>
          <w:divBdr>
            <w:top w:val="none" w:sz="0" w:space="15" w:color="auto"/>
            <w:left w:val="none" w:sz="0" w:space="23" w:color="auto"/>
            <w:bottom w:val="single" w:sz="6" w:space="15" w:color="D6D6D6"/>
            <w:right w:val="none" w:sz="0" w:space="0" w:color="auto"/>
          </w:divBdr>
        </w:div>
        <w:div w:id="725176887">
          <w:marLeft w:val="0"/>
          <w:marRight w:val="0"/>
          <w:marTop w:val="0"/>
          <w:marBottom w:val="0"/>
          <w:divBdr>
            <w:top w:val="none" w:sz="0" w:space="15" w:color="auto"/>
            <w:left w:val="none" w:sz="0" w:space="23" w:color="auto"/>
            <w:bottom w:val="single" w:sz="6" w:space="15" w:color="D6D6D6"/>
            <w:right w:val="none" w:sz="0" w:space="0" w:color="auto"/>
          </w:divBdr>
        </w:div>
        <w:div w:id="435178592">
          <w:marLeft w:val="0"/>
          <w:marRight w:val="0"/>
          <w:marTop w:val="0"/>
          <w:marBottom w:val="0"/>
          <w:divBdr>
            <w:top w:val="none" w:sz="0" w:space="15" w:color="auto"/>
            <w:left w:val="none" w:sz="0" w:space="23" w:color="auto"/>
            <w:bottom w:val="single" w:sz="6" w:space="15" w:color="D6D6D6"/>
            <w:right w:val="none" w:sz="0" w:space="0" w:color="auto"/>
          </w:divBdr>
        </w:div>
        <w:div w:id="231701156">
          <w:marLeft w:val="0"/>
          <w:marRight w:val="0"/>
          <w:marTop w:val="0"/>
          <w:marBottom w:val="0"/>
          <w:divBdr>
            <w:top w:val="none" w:sz="0" w:space="15" w:color="auto"/>
            <w:left w:val="none" w:sz="0" w:space="23" w:color="auto"/>
            <w:bottom w:val="single" w:sz="6" w:space="15" w:color="D6D6D6"/>
            <w:right w:val="none" w:sz="0" w:space="0" w:color="auto"/>
          </w:divBdr>
        </w:div>
        <w:div w:id="347174088">
          <w:marLeft w:val="0"/>
          <w:marRight w:val="0"/>
          <w:marTop w:val="0"/>
          <w:marBottom w:val="0"/>
          <w:divBdr>
            <w:top w:val="none" w:sz="0" w:space="15" w:color="auto"/>
            <w:left w:val="none" w:sz="0" w:space="23" w:color="auto"/>
            <w:bottom w:val="single" w:sz="6" w:space="15" w:color="D6D6D6"/>
            <w:right w:val="none" w:sz="0" w:space="0" w:color="auto"/>
          </w:divBdr>
        </w:div>
        <w:div w:id="1148403436">
          <w:marLeft w:val="0"/>
          <w:marRight w:val="0"/>
          <w:marTop w:val="0"/>
          <w:marBottom w:val="0"/>
          <w:divBdr>
            <w:top w:val="none" w:sz="0" w:space="15" w:color="auto"/>
            <w:left w:val="none" w:sz="0" w:space="23" w:color="auto"/>
            <w:bottom w:val="single" w:sz="6" w:space="15" w:color="D6D6D6"/>
            <w:right w:val="none" w:sz="0" w:space="0" w:color="auto"/>
          </w:divBdr>
        </w:div>
        <w:div w:id="1932665793">
          <w:marLeft w:val="0"/>
          <w:marRight w:val="0"/>
          <w:marTop w:val="0"/>
          <w:marBottom w:val="0"/>
          <w:divBdr>
            <w:top w:val="none" w:sz="0" w:space="15" w:color="auto"/>
            <w:left w:val="none" w:sz="0" w:space="23" w:color="auto"/>
            <w:bottom w:val="single" w:sz="6" w:space="15" w:color="D6D6D6"/>
            <w:right w:val="none" w:sz="0" w:space="0" w:color="auto"/>
          </w:divBdr>
        </w:div>
      </w:divsChild>
    </w:div>
    <w:div w:id="997926982">
      <w:bodyDiv w:val="1"/>
      <w:marLeft w:val="0"/>
      <w:marRight w:val="0"/>
      <w:marTop w:val="0"/>
      <w:marBottom w:val="0"/>
      <w:divBdr>
        <w:top w:val="none" w:sz="0" w:space="0" w:color="auto"/>
        <w:left w:val="none" w:sz="0" w:space="0" w:color="auto"/>
        <w:bottom w:val="none" w:sz="0" w:space="0" w:color="auto"/>
        <w:right w:val="none" w:sz="0" w:space="0" w:color="auto"/>
      </w:divBdr>
    </w:div>
    <w:div w:id="1030641508">
      <w:bodyDiv w:val="1"/>
      <w:marLeft w:val="0"/>
      <w:marRight w:val="0"/>
      <w:marTop w:val="0"/>
      <w:marBottom w:val="0"/>
      <w:divBdr>
        <w:top w:val="none" w:sz="0" w:space="0" w:color="auto"/>
        <w:left w:val="none" w:sz="0" w:space="0" w:color="auto"/>
        <w:bottom w:val="none" w:sz="0" w:space="0" w:color="auto"/>
        <w:right w:val="none" w:sz="0" w:space="0" w:color="auto"/>
      </w:divBdr>
      <w:divsChild>
        <w:div w:id="1661344861">
          <w:marLeft w:val="0"/>
          <w:marRight w:val="0"/>
          <w:marTop w:val="0"/>
          <w:marBottom w:val="0"/>
          <w:divBdr>
            <w:top w:val="none" w:sz="0" w:space="0" w:color="auto"/>
            <w:left w:val="none" w:sz="0" w:space="0" w:color="auto"/>
            <w:bottom w:val="none" w:sz="0" w:space="0" w:color="auto"/>
            <w:right w:val="none" w:sz="0" w:space="0" w:color="auto"/>
          </w:divBdr>
          <w:divsChild>
            <w:div w:id="439185462">
              <w:marLeft w:val="0"/>
              <w:marRight w:val="0"/>
              <w:marTop w:val="0"/>
              <w:marBottom w:val="0"/>
              <w:divBdr>
                <w:top w:val="none" w:sz="0" w:space="0" w:color="auto"/>
                <w:left w:val="none" w:sz="0" w:space="0" w:color="auto"/>
                <w:bottom w:val="none" w:sz="0" w:space="0" w:color="auto"/>
                <w:right w:val="none" w:sz="0" w:space="0" w:color="auto"/>
              </w:divBdr>
              <w:divsChild>
                <w:div w:id="655189834">
                  <w:marLeft w:val="0"/>
                  <w:marRight w:val="0"/>
                  <w:marTop w:val="0"/>
                  <w:marBottom w:val="0"/>
                  <w:divBdr>
                    <w:top w:val="none" w:sz="0" w:space="0" w:color="auto"/>
                    <w:left w:val="none" w:sz="0" w:space="0" w:color="auto"/>
                    <w:bottom w:val="none" w:sz="0" w:space="0" w:color="auto"/>
                    <w:right w:val="none" w:sz="0" w:space="0" w:color="auto"/>
                  </w:divBdr>
                  <w:divsChild>
                    <w:div w:id="311712398">
                      <w:marLeft w:val="0"/>
                      <w:marRight w:val="0"/>
                      <w:marTop w:val="0"/>
                      <w:marBottom w:val="0"/>
                      <w:divBdr>
                        <w:top w:val="none" w:sz="0" w:space="0" w:color="auto"/>
                        <w:left w:val="none" w:sz="0" w:space="0" w:color="auto"/>
                        <w:bottom w:val="none" w:sz="0" w:space="0" w:color="auto"/>
                        <w:right w:val="none" w:sz="0" w:space="0" w:color="auto"/>
                      </w:divBdr>
                      <w:divsChild>
                        <w:div w:id="1988700460">
                          <w:marLeft w:val="0"/>
                          <w:marRight w:val="0"/>
                          <w:marTop w:val="0"/>
                          <w:marBottom w:val="0"/>
                          <w:divBdr>
                            <w:top w:val="none" w:sz="0" w:space="0" w:color="auto"/>
                            <w:left w:val="none" w:sz="0" w:space="0" w:color="auto"/>
                            <w:bottom w:val="none" w:sz="0" w:space="0" w:color="auto"/>
                            <w:right w:val="none" w:sz="0" w:space="0" w:color="auto"/>
                          </w:divBdr>
                          <w:divsChild>
                            <w:div w:id="1734884983">
                              <w:marLeft w:val="0"/>
                              <w:marRight w:val="0"/>
                              <w:marTop w:val="0"/>
                              <w:marBottom w:val="0"/>
                              <w:divBdr>
                                <w:top w:val="none" w:sz="0" w:space="0" w:color="auto"/>
                                <w:left w:val="none" w:sz="0" w:space="0" w:color="auto"/>
                                <w:bottom w:val="none" w:sz="0" w:space="0" w:color="auto"/>
                                <w:right w:val="none" w:sz="0" w:space="0" w:color="auto"/>
                              </w:divBdr>
                              <w:divsChild>
                                <w:div w:id="1145581948">
                                  <w:marLeft w:val="0"/>
                                  <w:marRight w:val="0"/>
                                  <w:marTop w:val="0"/>
                                  <w:marBottom w:val="0"/>
                                  <w:divBdr>
                                    <w:top w:val="none" w:sz="0" w:space="0" w:color="auto"/>
                                    <w:left w:val="none" w:sz="0" w:space="0" w:color="auto"/>
                                    <w:bottom w:val="none" w:sz="0" w:space="0" w:color="auto"/>
                                    <w:right w:val="none" w:sz="0" w:space="0" w:color="auto"/>
                                  </w:divBdr>
                                  <w:divsChild>
                                    <w:div w:id="1443500799">
                                      <w:marLeft w:val="0"/>
                                      <w:marRight w:val="0"/>
                                      <w:marTop w:val="0"/>
                                      <w:marBottom w:val="0"/>
                                      <w:divBdr>
                                        <w:top w:val="none" w:sz="0" w:space="0" w:color="auto"/>
                                        <w:left w:val="none" w:sz="0" w:space="0" w:color="auto"/>
                                        <w:bottom w:val="none" w:sz="0" w:space="0" w:color="auto"/>
                                        <w:right w:val="none" w:sz="0" w:space="0" w:color="auto"/>
                                      </w:divBdr>
                                      <w:divsChild>
                                        <w:div w:id="278146814">
                                          <w:marLeft w:val="0"/>
                                          <w:marRight w:val="0"/>
                                          <w:marTop w:val="0"/>
                                          <w:marBottom w:val="0"/>
                                          <w:divBdr>
                                            <w:top w:val="none" w:sz="0" w:space="0" w:color="auto"/>
                                            <w:left w:val="none" w:sz="0" w:space="0" w:color="auto"/>
                                            <w:bottom w:val="none" w:sz="0" w:space="0" w:color="auto"/>
                                            <w:right w:val="none" w:sz="0" w:space="0" w:color="auto"/>
                                          </w:divBdr>
                                          <w:divsChild>
                                            <w:div w:id="1192113616">
                                              <w:marLeft w:val="0"/>
                                              <w:marRight w:val="0"/>
                                              <w:marTop w:val="0"/>
                                              <w:marBottom w:val="0"/>
                                              <w:divBdr>
                                                <w:top w:val="none" w:sz="0" w:space="0" w:color="auto"/>
                                                <w:left w:val="none" w:sz="0" w:space="0" w:color="auto"/>
                                                <w:bottom w:val="none" w:sz="0" w:space="0" w:color="auto"/>
                                                <w:right w:val="none" w:sz="0" w:space="0" w:color="auto"/>
                                              </w:divBdr>
                                              <w:divsChild>
                                                <w:div w:id="1247223909">
                                                  <w:marLeft w:val="0"/>
                                                  <w:marRight w:val="0"/>
                                                  <w:marTop w:val="0"/>
                                                  <w:marBottom w:val="0"/>
                                                  <w:divBdr>
                                                    <w:top w:val="none" w:sz="0" w:space="0" w:color="auto"/>
                                                    <w:left w:val="none" w:sz="0" w:space="0" w:color="auto"/>
                                                    <w:bottom w:val="none" w:sz="0" w:space="0" w:color="auto"/>
                                                    <w:right w:val="none" w:sz="0" w:space="0" w:color="auto"/>
                                                  </w:divBdr>
                                                  <w:divsChild>
                                                    <w:div w:id="862670475">
                                                      <w:marLeft w:val="0"/>
                                                      <w:marRight w:val="0"/>
                                                      <w:marTop w:val="0"/>
                                                      <w:marBottom w:val="0"/>
                                                      <w:divBdr>
                                                        <w:top w:val="none" w:sz="0" w:space="0" w:color="auto"/>
                                                        <w:left w:val="none" w:sz="0" w:space="0" w:color="auto"/>
                                                        <w:bottom w:val="none" w:sz="0" w:space="0" w:color="auto"/>
                                                        <w:right w:val="none" w:sz="0" w:space="0" w:color="auto"/>
                                                      </w:divBdr>
                                                      <w:divsChild>
                                                        <w:div w:id="72705649">
                                                          <w:marLeft w:val="0"/>
                                                          <w:marRight w:val="0"/>
                                                          <w:marTop w:val="0"/>
                                                          <w:marBottom w:val="0"/>
                                                          <w:divBdr>
                                                            <w:top w:val="none" w:sz="0" w:space="0" w:color="auto"/>
                                                            <w:left w:val="none" w:sz="0" w:space="0" w:color="auto"/>
                                                            <w:bottom w:val="none" w:sz="0" w:space="0" w:color="auto"/>
                                                            <w:right w:val="none" w:sz="0" w:space="0" w:color="auto"/>
                                                          </w:divBdr>
                                                          <w:divsChild>
                                                            <w:div w:id="1183981774">
                                                              <w:marLeft w:val="0"/>
                                                              <w:marRight w:val="0"/>
                                                              <w:marTop w:val="0"/>
                                                              <w:marBottom w:val="0"/>
                                                              <w:divBdr>
                                                                <w:top w:val="none" w:sz="0" w:space="0" w:color="auto"/>
                                                                <w:left w:val="none" w:sz="0" w:space="0" w:color="auto"/>
                                                                <w:bottom w:val="none" w:sz="0" w:space="0" w:color="auto"/>
                                                                <w:right w:val="none" w:sz="0" w:space="0" w:color="auto"/>
                                                              </w:divBdr>
                                                              <w:divsChild>
                                                                <w:div w:id="1160005102">
                                                                  <w:marLeft w:val="0"/>
                                                                  <w:marRight w:val="0"/>
                                                                  <w:marTop w:val="0"/>
                                                                  <w:marBottom w:val="0"/>
                                                                  <w:divBdr>
                                                                    <w:top w:val="none" w:sz="0" w:space="0" w:color="auto"/>
                                                                    <w:left w:val="none" w:sz="0" w:space="0" w:color="auto"/>
                                                                    <w:bottom w:val="none" w:sz="0" w:space="0" w:color="auto"/>
                                                                    <w:right w:val="none" w:sz="0" w:space="0" w:color="auto"/>
                                                                  </w:divBdr>
                                                                  <w:divsChild>
                                                                    <w:div w:id="253562006">
                                                                      <w:marLeft w:val="0"/>
                                                                      <w:marRight w:val="0"/>
                                                                      <w:marTop w:val="0"/>
                                                                      <w:marBottom w:val="0"/>
                                                                      <w:divBdr>
                                                                        <w:top w:val="none" w:sz="0" w:space="0" w:color="auto"/>
                                                                        <w:left w:val="none" w:sz="0" w:space="0" w:color="auto"/>
                                                                        <w:bottom w:val="none" w:sz="0" w:space="0" w:color="auto"/>
                                                                        <w:right w:val="none" w:sz="0" w:space="0" w:color="auto"/>
                                                                      </w:divBdr>
                                                                      <w:divsChild>
                                                                        <w:div w:id="550845771">
                                                                          <w:marLeft w:val="0"/>
                                                                          <w:marRight w:val="0"/>
                                                                          <w:marTop w:val="0"/>
                                                                          <w:marBottom w:val="0"/>
                                                                          <w:divBdr>
                                                                            <w:top w:val="none" w:sz="0" w:space="0" w:color="auto"/>
                                                                            <w:left w:val="none" w:sz="0" w:space="0" w:color="auto"/>
                                                                            <w:bottom w:val="none" w:sz="0" w:space="0" w:color="auto"/>
                                                                            <w:right w:val="none" w:sz="0" w:space="0" w:color="auto"/>
                                                                          </w:divBdr>
                                                                          <w:divsChild>
                                                                            <w:div w:id="7950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18967">
                                                                      <w:marLeft w:val="0"/>
                                                                      <w:marRight w:val="0"/>
                                                                      <w:marTop w:val="0"/>
                                                                      <w:marBottom w:val="0"/>
                                                                      <w:divBdr>
                                                                        <w:top w:val="none" w:sz="0" w:space="0" w:color="auto"/>
                                                                        <w:left w:val="none" w:sz="0" w:space="0" w:color="auto"/>
                                                                        <w:bottom w:val="none" w:sz="0" w:space="0" w:color="auto"/>
                                                                        <w:right w:val="none" w:sz="0" w:space="0" w:color="auto"/>
                                                                      </w:divBdr>
                                                                      <w:divsChild>
                                                                        <w:div w:id="2108425307">
                                                                          <w:marLeft w:val="0"/>
                                                                          <w:marRight w:val="0"/>
                                                                          <w:marTop w:val="0"/>
                                                                          <w:marBottom w:val="0"/>
                                                                          <w:divBdr>
                                                                            <w:top w:val="none" w:sz="0" w:space="0" w:color="auto"/>
                                                                            <w:left w:val="none" w:sz="0" w:space="0" w:color="auto"/>
                                                                            <w:bottom w:val="none" w:sz="0" w:space="0" w:color="auto"/>
                                                                            <w:right w:val="none" w:sz="0" w:space="0" w:color="auto"/>
                                                                          </w:divBdr>
                                                                          <w:divsChild>
                                                                            <w:div w:id="18616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209536">
      <w:bodyDiv w:val="1"/>
      <w:marLeft w:val="0"/>
      <w:marRight w:val="0"/>
      <w:marTop w:val="0"/>
      <w:marBottom w:val="0"/>
      <w:divBdr>
        <w:top w:val="none" w:sz="0" w:space="0" w:color="auto"/>
        <w:left w:val="none" w:sz="0" w:space="0" w:color="auto"/>
        <w:bottom w:val="none" w:sz="0" w:space="0" w:color="auto"/>
        <w:right w:val="none" w:sz="0" w:space="0" w:color="auto"/>
      </w:divBdr>
      <w:divsChild>
        <w:div w:id="1974604187">
          <w:marLeft w:val="0"/>
          <w:marRight w:val="0"/>
          <w:marTop w:val="0"/>
          <w:marBottom w:val="0"/>
          <w:divBdr>
            <w:top w:val="none" w:sz="0" w:space="0" w:color="auto"/>
            <w:left w:val="none" w:sz="0" w:space="0" w:color="auto"/>
            <w:bottom w:val="none" w:sz="0" w:space="0" w:color="auto"/>
            <w:right w:val="none" w:sz="0" w:space="0" w:color="auto"/>
          </w:divBdr>
        </w:div>
        <w:div w:id="1866402578">
          <w:marLeft w:val="0"/>
          <w:marRight w:val="0"/>
          <w:marTop w:val="0"/>
          <w:marBottom w:val="0"/>
          <w:divBdr>
            <w:top w:val="none" w:sz="0" w:space="15" w:color="auto"/>
            <w:left w:val="none" w:sz="0" w:space="23" w:color="auto"/>
            <w:bottom w:val="single" w:sz="6" w:space="15" w:color="D6D6D6"/>
            <w:right w:val="none" w:sz="0" w:space="0" w:color="auto"/>
          </w:divBdr>
        </w:div>
        <w:div w:id="752356696">
          <w:marLeft w:val="0"/>
          <w:marRight w:val="0"/>
          <w:marTop w:val="0"/>
          <w:marBottom w:val="0"/>
          <w:divBdr>
            <w:top w:val="none" w:sz="0" w:space="15" w:color="auto"/>
            <w:left w:val="none" w:sz="0" w:space="23" w:color="auto"/>
            <w:bottom w:val="single" w:sz="6" w:space="15" w:color="D6D6D6"/>
            <w:right w:val="none" w:sz="0" w:space="0" w:color="auto"/>
          </w:divBdr>
        </w:div>
        <w:div w:id="2024941739">
          <w:marLeft w:val="0"/>
          <w:marRight w:val="0"/>
          <w:marTop w:val="0"/>
          <w:marBottom w:val="0"/>
          <w:divBdr>
            <w:top w:val="none" w:sz="0" w:space="15" w:color="auto"/>
            <w:left w:val="none" w:sz="0" w:space="23" w:color="auto"/>
            <w:bottom w:val="single" w:sz="6" w:space="15" w:color="D6D6D6"/>
            <w:right w:val="none" w:sz="0" w:space="0" w:color="auto"/>
          </w:divBdr>
        </w:div>
        <w:div w:id="960303318">
          <w:marLeft w:val="0"/>
          <w:marRight w:val="0"/>
          <w:marTop w:val="0"/>
          <w:marBottom w:val="0"/>
          <w:divBdr>
            <w:top w:val="none" w:sz="0" w:space="15" w:color="auto"/>
            <w:left w:val="none" w:sz="0" w:space="23" w:color="auto"/>
            <w:bottom w:val="single" w:sz="6" w:space="15" w:color="D6D6D6"/>
            <w:right w:val="none" w:sz="0" w:space="0" w:color="auto"/>
          </w:divBdr>
        </w:div>
        <w:div w:id="2113625664">
          <w:marLeft w:val="0"/>
          <w:marRight w:val="0"/>
          <w:marTop w:val="0"/>
          <w:marBottom w:val="0"/>
          <w:divBdr>
            <w:top w:val="none" w:sz="0" w:space="15" w:color="auto"/>
            <w:left w:val="none" w:sz="0" w:space="23" w:color="auto"/>
            <w:bottom w:val="single" w:sz="6" w:space="15" w:color="D6D6D6"/>
            <w:right w:val="none" w:sz="0" w:space="0" w:color="auto"/>
          </w:divBdr>
        </w:div>
        <w:div w:id="1748502927">
          <w:marLeft w:val="0"/>
          <w:marRight w:val="0"/>
          <w:marTop w:val="0"/>
          <w:marBottom w:val="0"/>
          <w:divBdr>
            <w:top w:val="none" w:sz="0" w:space="15" w:color="auto"/>
            <w:left w:val="none" w:sz="0" w:space="23" w:color="auto"/>
            <w:bottom w:val="single" w:sz="6" w:space="15" w:color="D6D6D6"/>
            <w:right w:val="none" w:sz="0" w:space="0" w:color="auto"/>
          </w:divBdr>
        </w:div>
        <w:div w:id="797141638">
          <w:marLeft w:val="0"/>
          <w:marRight w:val="0"/>
          <w:marTop w:val="0"/>
          <w:marBottom w:val="0"/>
          <w:divBdr>
            <w:top w:val="none" w:sz="0" w:space="15" w:color="auto"/>
            <w:left w:val="none" w:sz="0" w:space="23" w:color="auto"/>
            <w:bottom w:val="single" w:sz="6" w:space="15" w:color="D6D6D6"/>
            <w:right w:val="none" w:sz="0" w:space="0" w:color="auto"/>
          </w:divBdr>
        </w:div>
      </w:divsChild>
    </w:div>
    <w:div w:id="1249735962">
      <w:bodyDiv w:val="1"/>
      <w:marLeft w:val="0"/>
      <w:marRight w:val="0"/>
      <w:marTop w:val="0"/>
      <w:marBottom w:val="0"/>
      <w:divBdr>
        <w:top w:val="none" w:sz="0" w:space="0" w:color="auto"/>
        <w:left w:val="none" w:sz="0" w:space="0" w:color="auto"/>
        <w:bottom w:val="none" w:sz="0" w:space="0" w:color="auto"/>
        <w:right w:val="none" w:sz="0" w:space="0" w:color="auto"/>
      </w:divBdr>
      <w:divsChild>
        <w:div w:id="521668603">
          <w:marLeft w:val="0"/>
          <w:marRight w:val="0"/>
          <w:marTop w:val="0"/>
          <w:marBottom w:val="0"/>
          <w:divBdr>
            <w:top w:val="none" w:sz="0" w:space="0" w:color="auto"/>
            <w:left w:val="none" w:sz="0" w:space="0" w:color="auto"/>
            <w:bottom w:val="none" w:sz="0" w:space="0" w:color="auto"/>
            <w:right w:val="none" w:sz="0" w:space="0" w:color="auto"/>
          </w:divBdr>
        </w:div>
        <w:div w:id="1134448341">
          <w:marLeft w:val="0"/>
          <w:marRight w:val="0"/>
          <w:marTop w:val="0"/>
          <w:marBottom w:val="0"/>
          <w:divBdr>
            <w:top w:val="none" w:sz="0" w:space="15" w:color="auto"/>
            <w:left w:val="none" w:sz="0" w:space="23" w:color="auto"/>
            <w:bottom w:val="single" w:sz="6" w:space="15" w:color="D6D6D6"/>
            <w:right w:val="none" w:sz="0" w:space="0" w:color="auto"/>
          </w:divBdr>
        </w:div>
        <w:div w:id="1443568122">
          <w:marLeft w:val="0"/>
          <w:marRight w:val="0"/>
          <w:marTop w:val="0"/>
          <w:marBottom w:val="0"/>
          <w:divBdr>
            <w:top w:val="none" w:sz="0" w:space="15" w:color="auto"/>
            <w:left w:val="none" w:sz="0" w:space="23" w:color="auto"/>
            <w:bottom w:val="single" w:sz="6" w:space="15" w:color="D6D6D6"/>
            <w:right w:val="none" w:sz="0" w:space="0" w:color="auto"/>
          </w:divBdr>
        </w:div>
        <w:div w:id="429206881">
          <w:marLeft w:val="0"/>
          <w:marRight w:val="0"/>
          <w:marTop w:val="0"/>
          <w:marBottom w:val="0"/>
          <w:divBdr>
            <w:top w:val="none" w:sz="0" w:space="15" w:color="auto"/>
            <w:left w:val="none" w:sz="0" w:space="23" w:color="auto"/>
            <w:bottom w:val="single" w:sz="6" w:space="15" w:color="D6D6D6"/>
            <w:right w:val="none" w:sz="0" w:space="0" w:color="auto"/>
          </w:divBdr>
        </w:div>
        <w:div w:id="1841575010">
          <w:marLeft w:val="0"/>
          <w:marRight w:val="0"/>
          <w:marTop w:val="0"/>
          <w:marBottom w:val="0"/>
          <w:divBdr>
            <w:top w:val="none" w:sz="0" w:space="15" w:color="auto"/>
            <w:left w:val="none" w:sz="0" w:space="23" w:color="auto"/>
            <w:bottom w:val="single" w:sz="6" w:space="15" w:color="D6D6D6"/>
            <w:right w:val="none" w:sz="0" w:space="0" w:color="auto"/>
          </w:divBdr>
        </w:div>
        <w:div w:id="768354087">
          <w:marLeft w:val="0"/>
          <w:marRight w:val="0"/>
          <w:marTop w:val="0"/>
          <w:marBottom w:val="0"/>
          <w:divBdr>
            <w:top w:val="none" w:sz="0" w:space="15" w:color="auto"/>
            <w:left w:val="none" w:sz="0" w:space="23" w:color="auto"/>
            <w:bottom w:val="single" w:sz="6" w:space="15" w:color="D6D6D6"/>
            <w:right w:val="none" w:sz="0" w:space="0" w:color="auto"/>
          </w:divBdr>
        </w:div>
        <w:div w:id="263420268">
          <w:marLeft w:val="0"/>
          <w:marRight w:val="0"/>
          <w:marTop w:val="0"/>
          <w:marBottom w:val="0"/>
          <w:divBdr>
            <w:top w:val="none" w:sz="0" w:space="15" w:color="auto"/>
            <w:left w:val="none" w:sz="0" w:space="23" w:color="auto"/>
            <w:bottom w:val="single" w:sz="6" w:space="15" w:color="D6D6D6"/>
            <w:right w:val="none" w:sz="0" w:space="0" w:color="auto"/>
          </w:divBdr>
        </w:div>
      </w:divsChild>
    </w:div>
    <w:div w:id="1271737208">
      <w:bodyDiv w:val="1"/>
      <w:marLeft w:val="0"/>
      <w:marRight w:val="0"/>
      <w:marTop w:val="0"/>
      <w:marBottom w:val="0"/>
      <w:divBdr>
        <w:top w:val="none" w:sz="0" w:space="0" w:color="auto"/>
        <w:left w:val="none" w:sz="0" w:space="0" w:color="auto"/>
        <w:bottom w:val="none" w:sz="0" w:space="0" w:color="auto"/>
        <w:right w:val="none" w:sz="0" w:space="0" w:color="auto"/>
      </w:divBdr>
      <w:divsChild>
        <w:div w:id="539827250">
          <w:marLeft w:val="0"/>
          <w:marRight w:val="0"/>
          <w:marTop w:val="0"/>
          <w:marBottom w:val="0"/>
          <w:divBdr>
            <w:top w:val="none" w:sz="0" w:space="0" w:color="auto"/>
            <w:left w:val="none" w:sz="0" w:space="0" w:color="auto"/>
            <w:bottom w:val="none" w:sz="0" w:space="0" w:color="auto"/>
            <w:right w:val="none" w:sz="0" w:space="0" w:color="auto"/>
          </w:divBdr>
          <w:divsChild>
            <w:div w:id="722369726">
              <w:marLeft w:val="0"/>
              <w:marRight w:val="0"/>
              <w:marTop w:val="0"/>
              <w:marBottom w:val="0"/>
              <w:divBdr>
                <w:top w:val="none" w:sz="0" w:space="0" w:color="auto"/>
                <w:left w:val="none" w:sz="0" w:space="0" w:color="auto"/>
                <w:bottom w:val="none" w:sz="0" w:space="0" w:color="auto"/>
                <w:right w:val="none" w:sz="0" w:space="0" w:color="auto"/>
              </w:divBdr>
              <w:divsChild>
                <w:div w:id="1405295569">
                  <w:marLeft w:val="0"/>
                  <w:marRight w:val="0"/>
                  <w:marTop w:val="0"/>
                  <w:marBottom w:val="0"/>
                  <w:divBdr>
                    <w:top w:val="none" w:sz="0" w:space="0" w:color="auto"/>
                    <w:left w:val="none" w:sz="0" w:space="0" w:color="auto"/>
                    <w:bottom w:val="none" w:sz="0" w:space="0" w:color="auto"/>
                    <w:right w:val="none" w:sz="0" w:space="0" w:color="auto"/>
                  </w:divBdr>
                  <w:divsChild>
                    <w:div w:id="1166364156">
                      <w:marLeft w:val="0"/>
                      <w:marRight w:val="0"/>
                      <w:marTop w:val="0"/>
                      <w:marBottom w:val="0"/>
                      <w:divBdr>
                        <w:top w:val="none" w:sz="0" w:space="0" w:color="auto"/>
                        <w:left w:val="none" w:sz="0" w:space="0" w:color="auto"/>
                        <w:bottom w:val="none" w:sz="0" w:space="0" w:color="auto"/>
                        <w:right w:val="none" w:sz="0" w:space="0" w:color="auto"/>
                      </w:divBdr>
                      <w:divsChild>
                        <w:div w:id="1918633436">
                          <w:marLeft w:val="0"/>
                          <w:marRight w:val="0"/>
                          <w:marTop w:val="0"/>
                          <w:marBottom w:val="0"/>
                          <w:divBdr>
                            <w:top w:val="none" w:sz="0" w:space="0" w:color="auto"/>
                            <w:left w:val="none" w:sz="0" w:space="0" w:color="auto"/>
                            <w:bottom w:val="none" w:sz="0" w:space="0" w:color="auto"/>
                            <w:right w:val="none" w:sz="0" w:space="0" w:color="auto"/>
                          </w:divBdr>
                          <w:divsChild>
                            <w:div w:id="290476171">
                              <w:marLeft w:val="0"/>
                              <w:marRight w:val="0"/>
                              <w:marTop w:val="0"/>
                              <w:marBottom w:val="0"/>
                              <w:divBdr>
                                <w:top w:val="none" w:sz="0" w:space="0" w:color="auto"/>
                                <w:left w:val="none" w:sz="0" w:space="0" w:color="auto"/>
                                <w:bottom w:val="none" w:sz="0" w:space="0" w:color="auto"/>
                                <w:right w:val="none" w:sz="0" w:space="0" w:color="auto"/>
                              </w:divBdr>
                              <w:divsChild>
                                <w:div w:id="170068292">
                                  <w:marLeft w:val="0"/>
                                  <w:marRight w:val="0"/>
                                  <w:marTop w:val="0"/>
                                  <w:marBottom w:val="0"/>
                                  <w:divBdr>
                                    <w:top w:val="none" w:sz="0" w:space="0" w:color="auto"/>
                                    <w:left w:val="none" w:sz="0" w:space="0" w:color="auto"/>
                                    <w:bottom w:val="none" w:sz="0" w:space="0" w:color="auto"/>
                                    <w:right w:val="none" w:sz="0" w:space="0" w:color="auto"/>
                                  </w:divBdr>
                                  <w:divsChild>
                                    <w:div w:id="1209030779">
                                      <w:marLeft w:val="0"/>
                                      <w:marRight w:val="0"/>
                                      <w:marTop w:val="0"/>
                                      <w:marBottom w:val="0"/>
                                      <w:divBdr>
                                        <w:top w:val="none" w:sz="0" w:space="0" w:color="auto"/>
                                        <w:left w:val="none" w:sz="0" w:space="0" w:color="auto"/>
                                        <w:bottom w:val="none" w:sz="0" w:space="0" w:color="auto"/>
                                        <w:right w:val="none" w:sz="0" w:space="0" w:color="auto"/>
                                      </w:divBdr>
                                      <w:divsChild>
                                        <w:div w:id="258610913">
                                          <w:marLeft w:val="0"/>
                                          <w:marRight w:val="0"/>
                                          <w:marTop w:val="0"/>
                                          <w:marBottom w:val="0"/>
                                          <w:divBdr>
                                            <w:top w:val="none" w:sz="0" w:space="0" w:color="auto"/>
                                            <w:left w:val="none" w:sz="0" w:space="0" w:color="auto"/>
                                            <w:bottom w:val="none" w:sz="0" w:space="0" w:color="auto"/>
                                            <w:right w:val="none" w:sz="0" w:space="0" w:color="auto"/>
                                          </w:divBdr>
                                          <w:divsChild>
                                            <w:div w:id="1354918880">
                                              <w:marLeft w:val="0"/>
                                              <w:marRight w:val="0"/>
                                              <w:marTop w:val="0"/>
                                              <w:marBottom w:val="0"/>
                                              <w:divBdr>
                                                <w:top w:val="none" w:sz="0" w:space="0" w:color="auto"/>
                                                <w:left w:val="none" w:sz="0" w:space="0" w:color="auto"/>
                                                <w:bottom w:val="none" w:sz="0" w:space="0" w:color="auto"/>
                                                <w:right w:val="none" w:sz="0" w:space="0" w:color="auto"/>
                                              </w:divBdr>
                                              <w:divsChild>
                                                <w:div w:id="189999089">
                                                  <w:marLeft w:val="0"/>
                                                  <w:marRight w:val="0"/>
                                                  <w:marTop w:val="0"/>
                                                  <w:marBottom w:val="0"/>
                                                  <w:divBdr>
                                                    <w:top w:val="none" w:sz="0" w:space="0" w:color="auto"/>
                                                    <w:left w:val="none" w:sz="0" w:space="0" w:color="auto"/>
                                                    <w:bottom w:val="none" w:sz="0" w:space="0" w:color="auto"/>
                                                    <w:right w:val="none" w:sz="0" w:space="0" w:color="auto"/>
                                                  </w:divBdr>
                                                  <w:divsChild>
                                                    <w:div w:id="87432021">
                                                      <w:marLeft w:val="0"/>
                                                      <w:marRight w:val="0"/>
                                                      <w:marTop w:val="0"/>
                                                      <w:marBottom w:val="0"/>
                                                      <w:divBdr>
                                                        <w:top w:val="none" w:sz="0" w:space="0" w:color="auto"/>
                                                        <w:left w:val="none" w:sz="0" w:space="0" w:color="auto"/>
                                                        <w:bottom w:val="none" w:sz="0" w:space="0" w:color="auto"/>
                                                        <w:right w:val="none" w:sz="0" w:space="0" w:color="auto"/>
                                                      </w:divBdr>
                                                      <w:divsChild>
                                                        <w:div w:id="1012995653">
                                                          <w:marLeft w:val="0"/>
                                                          <w:marRight w:val="0"/>
                                                          <w:marTop w:val="0"/>
                                                          <w:marBottom w:val="0"/>
                                                          <w:divBdr>
                                                            <w:top w:val="none" w:sz="0" w:space="0" w:color="auto"/>
                                                            <w:left w:val="none" w:sz="0" w:space="0" w:color="auto"/>
                                                            <w:bottom w:val="none" w:sz="0" w:space="0" w:color="auto"/>
                                                            <w:right w:val="none" w:sz="0" w:space="0" w:color="auto"/>
                                                          </w:divBdr>
                                                          <w:divsChild>
                                                            <w:div w:id="335812161">
                                                              <w:marLeft w:val="0"/>
                                                              <w:marRight w:val="0"/>
                                                              <w:marTop w:val="0"/>
                                                              <w:marBottom w:val="0"/>
                                                              <w:divBdr>
                                                                <w:top w:val="none" w:sz="0" w:space="0" w:color="auto"/>
                                                                <w:left w:val="none" w:sz="0" w:space="0" w:color="auto"/>
                                                                <w:bottom w:val="none" w:sz="0" w:space="0" w:color="auto"/>
                                                                <w:right w:val="none" w:sz="0" w:space="0" w:color="auto"/>
                                                              </w:divBdr>
                                                              <w:divsChild>
                                                                <w:div w:id="6213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5859">
                                                          <w:marLeft w:val="0"/>
                                                          <w:marRight w:val="0"/>
                                                          <w:marTop w:val="0"/>
                                                          <w:marBottom w:val="0"/>
                                                          <w:divBdr>
                                                            <w:top w:val="none" w:sz="0" w:space="0" w:color="auto"/>
                                                            <w:left w:val="none" w:sz="0" w:space="0" w:color="auto"/>
                                                            <w:bottom w:val="none" w:sz="0" w:space="0" w:color="auto"/>
                                                            <w:right w:val="none" w:sz="0" w:space="0" w:color="auto"/>
                                                          </w:divBdr>
                                                          <w:divsChild>
                                                            <w:div w:id="1056274456">
                                                              <w:marLeft w:val="0"/>
                                                              <w:marRight w:val="0"/>
                                                              <w:marTop w:val="0"/>
                                                              <w:marBottom w:val="0"/>
                                                              <w:divBdr>
                                                                <w:top w:val="none" w:sz="0" w:space="0" w:color="auto"/>
                                                                <w:left w:val="none" w:sz="0" w:space="0" w:color="auto"/>
                                                                <w:bottom w:val="none" w:sz="0" w:space="0" w:color="auto"/>
                                                                <w:right w:val="none" w:sz="0" w:space="0" w:color="auto"/>
                                                              </w:divBdr>
                                                              <w:divsChild>
                                                                <w:div w:id="16406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2219588">
      <w:bodyDiv w:val="1"/>
      <w:marLeft w:val="0"/>
      <w:marRight w:val="0"/>
      <w:marTop w:val="0"/>
      <w:marBottom w:val="0"/>
      <w:divBdr>
        <w:top w:val="none" w:sz="0" w:space="0" w:color="auto"/>
        <w:left w:val="none" w:sz="0" w:space="0" w:color="auto"/>
        <w:bottom w:val="none" w:sz="0" w:space="0" w:color="auto"/>
        <w:right w:val="none" w:sz="0" w:space="0" w:color="auto"/>
      </w:divBdr>
      <w:divsChild>
        <w:div w:id="652486684">
          <w:marLeft w:val="0"/>
          <w:marRight w:val="0"/>
          <w:marTop w:val="0"/>
          <w:marBottom w:val="0"/>
          <w:divBdr>
            <w:top w:val="none" w:sz="0" w:space="0" w:color="auto"/>
            <w:left w:val="none" w:sz="0" w:space="0" w:color="auto"/>
            <w:bottom w:val="none" w:sz="0" w:space="0" w:color="auto"/>
            <w:right w:val="none" w:sz="0" w:space="0" w:color="auto"/>
          </w:divBdr>
          <w:divsChild>
            <w:div w:id="80957216">
              <w:marLeft w:val="0"/>
              <w:marRight w:val="0"/>
              <w:marTop w:val="0"/>
              <w:marBottom w:val="0"/>
              <w:divBdr>
                <w:top w:val="none" w:sz="0" w:space="0" w:color="auto"/>
                <w:left w:val="none" w:sz="0" w:space="0" w:color="auto"/>
                <w:bottom w:val="none" w:sz="0" w:space="0" w:color="auto"/>
                <w:right w:val="none" w:sz="0" w:space="0" w:color="auto"/>
              </w:divBdr>
              <w:divsChild>
                <w:div w:id="1791707725">
                  <w:marLeft w:val="0"/>
                  <w:marRight w:val="0"/>
                  <w:marTop w:val="0"/>
                  <w:marBottom w:val="0"/>
                  <w:divBdr>
                    <w:top w:val="none" w:sz="0" w:space="0" w:color="auto"/>
                    <w:left w:val="none" w:sz="0" w:space="0" w:color="auto"/>
                    <w:bottom w:val="none" w:sz="0" w:space="0" w:color="auto"/>
                    <w:right w:val="none" w:sz="0" w:space="0" w:color="auto"/>
                  </w:divBdr>
                  <w:divsChild>
                    <w:div w:id="1633362142">
                      <w:marLeft w:val="0"/>
                      <w:marRight w:val="0"/>
                      <w:marTop w:val="0"/>
                      <w:marBottom w:val="0"/>
                      <w:divBdr>
                        <w:top w:val="none" w:sz="0" w:space="0" w:color="auto"/>
                        <w:left w:val="none" w:sz="0" w:space="0" w:color="auto"/>
                        <w:bottom w:val="none" w:sz="0" w:space="0" w:color="auto"/>
                        <w:right w:val="none" w:sz="0" w:space="0" w:color="auto"/>
                      </w:divBdr>
                      <w:divsChild>
                        <w:div w:id="1845509570">
                          <w:marLeft w:val="0"/>
                          <w:marRight w:val="0"/>
                          <w:marTop w:val="0"/>
                          <w:marBottom w:val="0"/>
                          <w:divBdr>
                            <w:top w:val="none" w:sz="0" w:space="0" w:color="auto"/>
                            <w:left w:val="none" w:sz="0" w:space="0" w:color="auto"/>
                            <w:bottom w:val="none" w:sz="0" w:space="0" w:color="auto"/>
                            <w:right w:val="none" w:sz="0" w:space="0" w:color="auto"/>
                          </w:divBdr>
                          <w:divsChild>
                            <w:div w:id="510682585">
                              <w:marLeft w:val="0"/>
                              <w:marRight w:val="0"/>
                              <w:marTop w:val="0"/>
                              <w:marBottom w:val="0"/>
                              <w:divBdr>
                                <w:top w:val="none" w:sz="0" w:space="0" w:color="auto"/>
                                <w:left w:val="none" w:sz="0" w:space="0" w:color="auto"/>
                                <w:bottom w:val="none" w:sz="0" w:space="0" w:color="auto"/>
                                <w:right w:val="none" w:sz="0" w:space="0" w:color="auto"/>
                              </w:divBdr>
                              <w:divsChild>
                                <w:div w:id="1154030054">
                                  <w:marLeft w:val="0"/>
                                  <w:marRight w:val="0"/>
                                  <w:marTop w:val="0"/>
                                  <w:marBottom w:val="0"/>
                                  <w:divBdr>
                                    <w:top w:val="none" w:sz="0" w:space="0" w:color="auto"/>
                                    <w:left w:val="none" w:sz="0" w:space="0" w:color="auto"/>
                                    <w:bottom w:val="none" w:sz="0" w:space="0" w:color="auto"/>
                                    <w:right w:val="none" w:sz="0" w:space="0" w:color="auto"/>
                                  </w:divBdr>
                                  <w:divsChild>
                                    <w:div w:id="2014994834">
                                      <w:marLeft w:val="0"/>
                                      <w:marRight w:val="0"/>
                                      <w:marTop w:val="0"/>
                                      <w:marBottom w:val="0"/>
                                      <w:divBdr>
                                        <w:top w:val="none" w:sz="0" w:space="0" w:color="auto"/>
                                        <w:left w:val="none" w:sz="0" w:space="0" w:color="auto"/>
                                        <w:bottom w:val="none" w:sz="0" w:space="0" w:color="auto"/>
                                        <w:right w:val="none" w:sz="0" w:space="0" w:color="auto"/>
                                      </w:divBdr>
                                      <w:divsChild>
                                        <w:div w:id="770321087">
                                          <w:marLeft w:val="0"/>
                                          <w:marRight w:val="0"/>
                                          <w:marTop w:val="0"/>
                                          <w:marBottom w:val="0"/>
                                          <w:divBdr>
                                            <w:top w:val="none" w:sz="0" w:space="0" w:color="auto"/>
                                            <w:left w:val="none" w:sz="0" w:space="0" w:color="auto"/>
                                            <w:bottom w:val="none" w:sz="0" w:space="0" w:color="auto"/>
                                            <w:right w:val="none" w:sz="0" w:space="0" w:color="auto"/>
                                          </w:divBdr>
                                          <w:divsChild>
                                            <w:div w:id="469976804">
                                              <w:marLeft w:val="0"/>
                                              <w:marRight w:val="0"/>
                                              <w:marTop w:val="0"/>
                                              <w:marBottom w:val="0"/>
                                              <w:divBdr>
                                                <w:top w:val="none" w:sz="0" w:space="0" w:color="auto"/>
                                                <w:left w:val="none" w:sz="0" w:space="0" w:color="auto"/>
                                                <w:bottom w:val="none" w:sz="0" w:space="0" w:color="auto"/>
                                                <w:right w:val="none" w:sz="0" w:space="0" w:color="auto"/>
                                              </w:divBdr>
                                              <w:divsChild>
                                                <w:div w:id="512720028">
                                                  <w:marLeft w:val="0"/>
                                                  <w:marRight w:val="0"/>
                                                  <w:marTop w:val="0"/>
                                                  <w:marBottom w:val="0"/>
                                                  <w:divBdr>
                                                    <w:top w:val="none" w:sz="0" w:space="0" w:color="auto"/>
                                                    <w:left w:val="none" w:sz="0" w:space="0" w:color="auto"/>
                                                    <w:bottom w:val="none" w:sz="0" w:space="0" w:color="auto"/>
                                                    <w:right w:val="none" w:sz="0" w:space="0" w:color="auto"/>
                                                  </w:divBdr>
                                                  <w:divsChild>
                                                    <w:div w:id="1280336573">
                                                      <w:marLeft w:val="0"/>
                                                      <w:marRight w:val="0"/>
                                                      <w:marTop w:val="0"/>
                                                      <w:marBottom w:val="0"/>
                                                      <w:divBdr>
                                                        <w:top w:val="none" w:sz="0" w:space="0" w:color="auto"/>
                                                        <w:left w:val="none" w:sz="0" w:space="0" w:color="auto"/>
                                                        <w:bottom w:val="none" w:sz="0" w:space="0" w:color="auto"/>
                                                        <w:right w:val="none" w:sz="0" w:space="0" w:color="auto"/>
                                                      </w:divBdr>
                                                      <w:divsChild>
                                                        <w:div w:id="332756035">
                                                          <w:marLeft w:val="0"/>
                                                          <w:marRight w:val="0"/>
                                                          <w:marTop w:val="0"/>
                                                          <w:marBottom w:val="0"/>
                                                          <w:divBdr>
                                                            <w:top w:val="none" w:sz="0" w:space="0" w:color="auto"/>
                                                            <w:left w:val="none" w:sz="0" w:space="0" w:color="auto"/>
                                                            <w:bottom w:val="none" w:sz="0" w:space="0" w:color="auto"/>
                                                            <w:right w:val="none" w:sz="0" w:space="0" w:color="auto"/>
                                                          </w:divBdr>
                                                          <w:divsChild>
                                                            <w:div w:id="1705206838">
                                                              <w:marLeft w:val="0"/>
                                                              <w:marRight w:val="0"/>
                                                              <w:marTop w:val="0"/>
                                                              <w:marBottom w:val="0"/>
                                                              <w:divBdr>
                                                                <w:top w:val="none" w:sz="0" w:space="0" w:color="auto"/>
                                                                <w:left w:val="none" w:sz="0" w:space="0" w:color="auto"/>
                                                                <w:bottom w:val="none" w:sz="0" w:space="0" w:color="auto"/>
                                                                <w:right w:val="none" w:sz="0" w:space="0" w:color="auto"/>
                                                              </w:divBdr>
                                                              <w:divsChild>
                                                                <w:div w:id="1734961509">
                                                                  <w:marLeft w:val="0"/>
                                                                  <w:marRight w:val="0"/>
                                                                  <w:marTop w:val="0"/>
                                                                  <w:marBottom w:val="0"/>
                                                                  <w:divBdr>
                                                                    <w:top w:val="none" w:sz="0" w:space="0" w:color="auto"/>
                                                                    <w:left w:val="none" w:sz="0" w:space="0" w:color="auto"/>
                                                                    <w:bottom w:val="none" w:sz="0" w:space="0" w:color="auto"/>
                                                                    <w:right w:val="none" w:sz="0" w:space="0" w:color="auto"/>
                                                                  </w:divBdr>
                                                                  <w:divsChild>
                                                                    <w:div w:id="1046177111">
                                                                      <w:marLeft w:val="0"/>
                                                                      <w:marRight w:val="0"/>
                                                                      <w:marTop w:val="0"/>
                                                                      <w:marBottom w:val="0"/>
                                                                      <w:divBdr>
                                                                        <w:top w:val="none" w:sz="0" w:space="0" w:color="auto"/>
                                                                        <w:left w:val="none" w:sz="0" w:space="0" w:color="auto"/>
                                                                        <w:bottom w:val="none" w:sz="0" w:space="0" w:color="auto"/>
                                                                        <w:right w:val="none" w:sz="0" w:space="0" w:color="auto"/>
                                                                      </w:divBdr>
                                                                      <w:divsChild>
                                                                        <w:div w:id="1988393414">
                                                                          <w:marLeft w:val="0"/>
                                                                          <w:marRight w:val="0"/>
                                                                          <w:marTop w:val="0"/>
                                                                          <w:marBottom w:val="0"/>
                                                                          <w:divBdr>
                                                                            <w:top w:val="none" w:sz="0" w:space="0" w:color="auto"/>
                                                                            <w:left w:val="none" w:sz="0" w:space="0" w:color="auto"/>
                                                                            <w:bottom w:val="none" w:sz="0" w:space="0" w:color="auto"/>
                                                                            <w:right w:val="none" w:sz="0" w:space="0" w:color="auto"/>
                                                                          </w:divBdr>
                                                                          <w:divsChild>
                                                                            <w:div w:id="45364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040668">
      <w:bodyDiv w:val="1"/>
      <w:marLeft w:val="0"/>
      <w:marRight w:val="0"/>
      <w:marTop w:val="0"/>
      <w:marBottom w:val="0"/>
      <w:divBdr>
        <w:top w:val="none" w:sz="0" w:space="0" w:color="auto"/>
        <w:left w:val="none" w:sz="0" w:space="0" w:color="auto"/>
        <w:bottom w:val="none" w:sz="0" w:space="0" w:color="auto"/>
        <w:right w:val="none" w:sz="0" w:space="0" w:color="auto"/>
      </w:divBdr>
      <w:divsChild>
        <w:div w:id="1301154269">
          <w:marLeft w:val="0"/>
          <w:marRight w:val="0"/>
          <w:marTop w:val="0"/>
          <w:marBottom w:val="0"/>
          <w:divBdr>
            <w:top w:val="none" w:sz="0" w:space="0" w:color="auto"/>
            <w:left w:val="none" w:sz="0" w:space="0" w:color="auto"/>
            <w:bottom w:val="none" w:sz="0" w:space="0" w:color="auto"/>
            <w:right w:val="none" w:sz="0" w:space="0" w:color="auto"/>
          </w:divBdr>
        </w:div>
        <w:div w:id="2021002010">
          <w:marLeft w:val="0"/>
          <w:marRight w:val="0"/>
          <w:marTop w:val="0"/>
          <w:marBottom w:val="0"/>
          <w:divBdr>
            <w:top w:val="none" w:sz="0" w:space="15" w:color="auto"/>
            <w:left w:val="none" w:sz="0" w:space="23" w:color="auto"/>
            <w:bottom w:val="single" w:sz="6" w:space="15" w:color="D6D6D6"/>
            <w:right w:val="none" w:sz="0" w:space="0" w:color="auto"/>
          </w:divBdr>
        </w:div>
        <w:div w:id="1757356740">
          <w:marLeft w:val="0"/>
          <w:marRight w:val="0"/>
          <w:marTop w:val="0"/>
          <w:marBottom w:val="0"/>
          <w:divBdr>
            <w:top w:val="none" w:sz="0" w:space="15" w:color="auto"/>
            <w:left w:val="none" w:sz="0" w:space="23" w:color="auto"/>
            <w:bottom w:val="single" w:sz="6" w:space="15" w:color="D6D6D6"/>
            <w:right w:val="none" w:sz="0" w:space="0" w:color="auto"/>
          </w:divBdr>
        </w:div>
        <w:div w:id="1320302253">
          <w:marLeft w:val="0"/>
          <w:marRight w:val="0"/>
          <w:marTop w:val="0"/>
          <w:marBottom w:val="0"/>
          <w:divBdr>
            <w:top w:val="none" w:sz="0" w:space="15" w:color="auto"/>
            <w:left w:val="none" w:sz="0" w:space="23" w:color="auto"/>
            <w:bottom w:val="single" w:sz="6" w:space="15" w:color="D6D6D6"/>
            <w:right w:val="none" w:sz="0" w:space="0" w:color="auto"/>
          </w:divBdr>
        </w:div>
        <w:div w:id="527181556">
          <w:marLeft w:val="0"/>
          <w:marRight w:val="0"/>
          <w:marTop w:val="0"/>
          <w:marBottom w:val="0"/>
          <w:divBdr>
            <w:top w:val="none" w:sz="0" w:space="15" w:color="auto"/>
            <w:left w:val="none" w:sz="0" w:space="23" w:color="auto"/>
            <w:bottom w:val="single" w:sz="6" w:space="15" w:color="D6D6D6"/>
            <w:right w:val="none" w:sz="0" w:space="0" w:color="auto"/>
          </w:divBdr>
        </w:div>
        <w:div w:id="2143422499">
          <w:marLeft w:val="0"/>
          <w:marRight w:val="0"/>
          <w:marTop w:val="0"/>
          <w:marBottom w:val="0"/>
          <w:divBdr>
            <w:top w:val="none" w:sz="0" w:space="15" w:color="auto"/>
            <w:left w:val="none" w:sz="0" w:space="23" w:color="auto"/>
            <w:bottom w:val="single" w:sz="6" w:space="15" w:color="D6D6D6"/>
            <w:right w:val="none" w:sz="0" w:space="0" w:color="auto"/>
          </w:divBdr>
        </w:div>
        <w:div w:id="710958463">
          <w:marLeft w:val="0"/>
          <w:marRight w:val="0"/>
          <w:marTop w:val="0"/>
          <w:marBottom w:val="0"/>
          <w:divBdr>
            <w:top w:val="none" w:sz="0" w:space="15" w:color="auto"/>
            <w:left w:val="none" w:sz="0" w:space="23" w:color="auto"/>
            <w:bottom w:val="single" w:sz="6" w:space="15" w:color="D6D6D6"/>
            <w:right w:val="none" w:sz="0" w:space="0" w:color="auto"/>
          </w:divBdr>
        </w:div>
        <w:div w:id="1842348385">
          <w:marLeft w:val="0"/>
          <w:marRight w:val="0"/>
          <w:marTop w:val="0"/>
          <w:marBottom w:val="0"/>
          <w:divBdr>
            <w:top w:val="none" w:sz="0" w:space="15" w:color="auto"/>
            <w:left w:val="none" w:sz="0" w:space="23" w:color="auto"/>
            <w:bottom w:val="single" w:sz="6" w:space="15" w:color="D6D6D6"/>
            <w:right w:val="none" w:sz="0" w:space="0" w:color="auto"/>
          </w:divBdr>
        </w:div>
        <w:div w:id="1737701691">
          <w:marLeft w:val="0"/>
          <w:marRight w:val="0"/>
          <w:marTop w:val="0"/>
          <w:marBottom w:val="0"/>
          <w:divBdr>
            <w:top w:val="none" w:sz="0" w:space="15" w:color="auto"/>
            <w:left w:val="none" w:sz="0" w:space="23" w:color="auto"/>
            <w:bottom w:val="single" w:sz="6" w:space="15" w:color="D6D6D6"/>
            <w:right w:val="none" w:sz="0" w:space="0" w:color="auto"/>
          </w:divBdr>
        </w:div>
        <w:div w:id="579094430">
          <w:marLeft w:val="0"/>
          <w:marRight w:val="0"/>
          <w:marTop w:val="0"/>
          <w:marBottom w:val="0"/>
          <w:divBdr>
            <w:top w:val="none" w:sz="0" w:space="15" w:color="auto"/>
            <w:left w:val="none" w:sz="0" w:space="23" w:color="auto"/>
            <w:bottom w:val="single" w:sz="6" w:space="15" w:color="D6D6D6"/>
            <w:right w:val="none" w:sz="0" w:space="0" w:color="auto"/>
          </w:divBdr>
        </w:div>
        <w:div w:id="472019044">
          <w:marLeft w:val="0"/>
          <w:marRight w:val="0"/>
          <w:marTop w:val="0"/>
          <w:marBottom w:val="0"/>
          <w:divBdr>
            <w:top w:val="none" w:sz="0" w:space="15" w:color="auto"/>
            <w:left w:val="none" w:sz="0" w:space="23" w:color="auto"/>
            <w:bottom w:val="single" w:sz="6" w:space="15" w:color="D6D6D6"/>
            <w:right w:val="none" w:sz="0" w:space="0" w:color="auto"/>
          </w:divBdr>
        </w:div>
        <w:div w:id="1413699235">
          <w:marLeft w:val="0"/>
          <w:marRight w:val="0"/>
          <w:marTop w:val="0"/>
          <w:marBottom w:val="0"/>
          <w:divBdr>
            <w:top w:val="none" w:sz="0" w:space="15" w:color="auto"/>
            <w:left w:val="none" w:sz="0" w:space="23" w:color="auto"/>
            <w:bottom w:val="single" w:sz="6" w:space="15" w:color="D6D6D6"/>
            <w:right w:val="none" w:sz="0" w:space="0" w:color="auto"/>
          </w:divBdr>
        </w:div>
        <w:div w:id="1417089492">
          <w:marLeft w:val="0"/>
          <w:marRight w:val="0"/>
          <w:marTop w:val="0"/>
          <w:marBottom w:val="0"/>
          <w:divBdr>
            <w:top w:val="none" w:sz="0" w:space="15" w:color="auto"/>
            <w:left w:val="none" w:sz="0" w:space="23" w:color="auto"/>
            <w:bottom w:val="single" w:sz="6" w:space="15" w:color="D6D6D6"/>
            <w:right w:val="none" w:sz="0" w:space="0" w:color="auto"/>
          </w:divBdr>
        </w:div>
        <w:div w:id="164898851">
          <w:marLeft w:val="0"/>
          <w:marRight w:val="0"/>
          <w:marTop w:val="0"/>
          <w:marBottom w:val="0"/>
          <w:divBdr>
            <w:top w:val="none" w:sz="0" w:space="15" w:color="auto"/>
            <w:left w:val="none" w:sz="0" w:space="23" w:color="auto"/>
            <w:bottom w:val="single" w:sz="6" w:space="15" w:color="D6D6D6"/>
            <w:right w:val="none" w:sz="0" w:space="0" w:color="auto"/>
          </w:divBdr>
        </w:div>
      </w:divsChild>
    </w:div>
    <w:div w:id="1451122956">
      <w:bodyDiv w:val="1"/>
      <w:marLeft w:val="0"/>
      <w:marRight w:val="0"/>
      <w:marTop w:val="0"/>
      <w:marBottom w:val="0"/>
      <w:divBdr>
        <w:top w:val="none" w:sz="0" w:space="0" w:color="auto"/>
        <w:left w:val="none" w:sz="0" w:space="0" w:color="auto"/>
        <w:bottom w:val="none" w:sz="0" w:space="0" w:color="auto"/>
        <w:right w:val="none" w:sz="0" w:space="0" w:color="auto"/>
      </w:divBdr>
    </w:div>
    <w:div w:id="1456214477">
      <w:bodyDiv w:val="1"/>
      <w:marLeft w:val="0"/>
      <w:marRight w:val="0"/>
      <w:marTop w:val="0"/>
      <w:marBottom w:val="0"/>
      <w:divBdr>
        <w:top w:val="none" w:sz="0" w:space="0" w:color="auto"/>
        <w:left w:val="none" w:sz="0" w:space="0" w:color="auto"/>
        <w:bottom w:val="none" w:sz="0" w:space="0" w:color="auto"/>
        <w:right w:val="none" w:sz="0" w:space="0" w:color="auto"/>
      </w:divBdr>
      <w:divsChild>
        <w:div w:id="1860462748">
          <w:marLeft w:val="0"/>
          <w:marRight w:val="0"/>
          <w:marTop w:val="0"/>
          <w:marBottom w:val="0"/>
          <w:divBdr>
            <w:top w:val="none" w:sz="0" w:space="0" w:color="auto"/>
            <w:left w:val="none" w:sz="0" w:space="0" w:color="auto"/>
            <w:bottom w:val="none" w:sz="0" w:space="0" w:color="auto"/>
            <w:right w:val="none" w:sz="0" w:space="0" w:color="auto"/>
          </w:divBdr>
          <w:divsChild>
            <w:div w:id="731857120">
              <w:marLeft w:val="0"/>
              <w:marRight w:val="0"/>
              <w:marTop w:val="0"/>
              <w:marBottom w:val="0"/>
              <w:divBdr>
                <w:top w:val="none" w:sz="0" w:space="0" w:color="auto"/>
                <w:left w:val="none" w:sz="0" w:space="0" w:color="auto"/>
                <w:bottom w:val="none" w:sz="0" w:space="0" w:color="auto"/>
                <w:right w:val="none" w:sz="0" w:space="0" w:color="auto"/>
              </w:divBdr>
              <w:divsChild>
                <w:div w:id="1332752925">
                  <w:marLeft w:val="0"/>
                  <w:marRight w:val="0"/>
                  <w:marTop w:val="0"/>
                  <w:marBottom w:val="0"/>
                  <w:divBdr>
                    <w:top w:val="none" w:sz="0" w:space="0" w:color="auto"/>
                    <w:left w:val="none" w:sz="0" w:space="0" w:color="auto"/>
                    <w:bottom w:val="none" w:sz="0" w:space="0" w:color="auto"/>
                    <w:right w:val="none" w:sz="0" w:space="0" w:color="auto"/>
                  </w:divBdr>
                  <w:divsChild>
                    <w:div w:id="729424320">
                      <w:marLeft w:val="0"/>
                      <w:marRight w:val="0"/>
                      <w:marTop w:val="0"/>
                      <w:marBottom w:val="0"/>
                      <w:divBdr>
                        <w:top w:val="none" w:sz="0" w:space="0" w:color="auto"/>
                        <w:left w:val="none" w:sz="0" w:space="0" w:color="auto"/>
                        <w:bottom w:val="none" w:sz="0" w:space="0" w:color="auto"/>
                        <w:right w:val="none" w:sz="0" w:space="0" w:color="auto"/>
                      </w:divBdr>
                      <w:divsChild>
                        <w:div w:id="2007516473">
                          <w:marLeft w:val="0"/>
                          <w:marRight w:val="0"/>
                          <w:marTop w:val="0"/>
                          <w:marBottom w:val="0"/>
                          <w:divBdr>
                            <w:top w:val="none" w:sz="0" w:space="0" w:color="auto"/>
                            <w:left w:val="none" w:sz="0" w:space="0" w:color="auto"/>
                            <w:bottom w:val="none" w:sz="0" w:space="0" w:color="auto"/>
                            <w:right w:val="none" w:sz="0" w:space="0" w:color="auto"/>
                          </w:divBdr>
                          <w:divsChild>
                            <w:div w:id="122650416">
                              <w:marLeft w:val="0"/>
                              <w:marRight w:val="0"/>
                              <w:marTop w:val="0"/>
                              <w:marBottom w:val="0"/>
                              <w:divBdr>
                                <w:top w:val="none" w:sz="0" w:space="0" w:color="auto"/>
                                <w:left w:val="none" w:sz="0" w:space="0" w:color="auto"/>
                                <w:bottom w:val="none" w:sz="0" w:space="0" w:color="auto"/>
                                <w:right w:val="none" w:sz="0" w:space="0" w:color="auto"/>
                              </w:divBdr>
                              <w:divsChild>
                                <w:div w:id="1853060104">
                                  <w:marLeft w:val="0"/>
                                  <w:marRight w:val="0"/>
                                  <w:marTop w:val="0"/>
                                  <w:marBottom w:val="0"/>
                                  <w:divBdr>
                                    <w:top w:val="none" w:sz="0" w:space="0" w:color="auto"/>
                                    <w:left w:val="none" w:sz="0" w:space="0" w:color="auto"/>
                                    <w:bottom w:val="none" w:sz="0" w:space="0" w:color="auto"/>
                                    <w:right w:val="none" w:sz="0" w:space="0" w:color="auto"/>
                                  </w:divBdr>
                                  <w:divsChild>
                                    <w:div w:id="1506626792">
                                      <w:marLeft w:val="0"/>
                                      <w:marRight w:val="0"/>
                                      <w:marTop w:val="0"/>
                                      <w:marBottom w:val="0"/>
                                      <w:divBdr>
                                        <w:top w:val="none" w:sz="0" w:space="0" w:color="auto"/>
                                        <w:left w:val="none" w:sz="0" w:space="0" w:color="auto"/>
                                        <w:bottom w:val="none" w:sz="0" w:space="0" w:color="auto"/>
                                        <w:right w:val="none" w:sz="0" w:space="0" w:color="auto"/>
                                      </w:divBdr>
                                      <w:divsChild>
                                        <w:div w:id="1358921395">
                                          <w:marLeft w:val="0"/>
                                          <w:marRight w:val="0"/>
                                          <w:marTop w:val="0"/>
                                          <w:marBottom w:val="0"/>
                                          <w:divBdr>
                                            <w:top w:val="none" w:sz="0" w:space="0" w:color="auto"/>
                                            <w:left w:val="none" w:sz="0" w:space="0" w:color="auto"/>
                                            <w:bottom w:val="none" w:sz="0" w:space="0" w:color="auto"/>
                                            <w:right w:val="none" w:sz="0" w:space="0" w:color="auto"/>
                                          </w:divBdr>
                                          <w:divsChild>
                                            <w:div w:id="600995500">
                                              <w:marLeft w:val="0"/>
                                              <w:marRight w:val="0"/>
                                              <w:marTop w:val="0"/>
                                              <w:marBottom w:val="0"/>
                                              <w:divBdr>
                                                <w:top w:val="none" w:sz="0" w:space="0" w:color="auto"/>
                                                <w:left w:val="none" w:sz="0" w:space="0" w:color="auto"/>
                                                <w:bottom w:val="none" w:sz="0" w:space="0" w:color="auto"/>
                                                <w:right w:val="none" w:sz="0" w:space="0" w:color="auto"/>
                                              </w:divBdr>
                                              <w:divsChild>
                                                <w:div w:id="1192954251">
                                                  <w:marLeft w:val="0"/>
                                                  <w:marRight w:val="0"/>
                                                  <w:marTop w:val="0"/>
                                                  <w:marBottom w:val="0"/>
                                                  <w:divBdr>
                                                    <w:top w:val="none" w:sz="0" w:space="0" w:color="auto"/>
                                                    <w:left w:val="none" w:sz="0" w:space="0" w:color="auto"/>
                                                    <w:bottom w:val="none" w:sz="0" w:space="0" w:color="auto"/>
                                                    <w:right w:val="none" w:sz="0" w:space="0" w:color="auto"/>
                                                  </w:divBdr>
                                                  <w:divsChild>
                                                    <w:div w:id="1247376931">
                                                      <w:marLeft w:val="0"/>
                                                      <w:marRight w:val="0"/>
                                                      <w:marTop w:val="0"/>
                                                      <w:marBottom w:val="0"/>
                                                      <w:divBdr>
                                                        <w:top w:val="none" w:sz="0" w:space="0" w:color="auto"/>
                                                        <w:left w:val="none" w:sz="0" w:space="0" w:color="auto"/>
                                                        <w:bottom w:val="none" w:sz="0" w:space="0" w:color="auto"/>
                                                        <w:right w:val="none" w:sz="0" w:space="0" w:color="auto"/>
                                                      </w:divBdr>
                                                      <w:divsChild>
                                                        <w:div w:id="308560252">
                                                          <w:marLeft w:val="0"/>
                                                          <w:marRight w:val="0"/>
                                                          <w:marTop w:val="0"/>
                                                          <w:marBottom w:val="0"/>
                                                          <w:divBdr>
                                                            <w:top w:val="none" w:sz="0" w:space="0" w:color="auto"/>
                                                            <w:left w:val="none" w:sz="0" w:space="0" w:color="auto"/>
                                                            <w:bottom w:val="none" w:sz="0" w:space="0" w:color="auto"/>
                                                            <w:right w:val="none" w:sz="0" w:space="0" w:color="auto"/>
                                                          </w:divBdr>
                                                          <w:divsChild>
                                                            <w:div w:id="1348410937">
                                                              <w:marLeft w:val="0"/>
                                                              <w:marRight w:val="0"/>
                                                              <w:marTop w:val="0"/>
                                                              <w:marBottom w:val="0"/>
                                                              <w:divBdr>
                                                                <w:top w:val="none" w:sz="0" w:space="0" w:color="auto"/>
                                                                <w:left w:val="none" w:sz="0" w:space="0" w:color="auto"/>
                                                                <w:bottom w:val="none" w:sz="0" w:space="0" w:color="auto"/>
                                                                <w:right w:val="none" w:sz="0" w:space="0" w:color="auto"/>
                                                              </w:divBdr>
                                                              <w:divsChild>
                                                                <w:div w:id="220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3016685">
      <w:bodyDiv w:val="1"/>
      <w:marLeft w:val="0"/>
      <w:marRight w:val="0"/>
      <w:marTop w:val="0"/>
      <w:marBottom w:val="0"/>
      <w:divBdr>
        <w:top w:val="none" w:sz="0" w:space="0" w:color="auto"/>
        <w:left w:val="none" w:sz="0" w:space="0" w:color="auto"/>
        <w:bottom w:val="none" w:sz="0" w:space="0" w:color="auto"/>
        <w:right w:val="none" w:sz="0" w:space="0" w:color="auto"/>
      </w:divBdr>
      <w:divsChild>
        <w:div w:id="39014711">
          <w:marLeft w:val="0"/>
          <w:marRight w:val="0"/>
          <w:marTop w:val="0"/>
          <w:marBottom w:val="0"/>
          <w:divBdr>
            <w:top w:val="none" w:sz="0" w:space="0" w:color="auto"/>
            <w:left w:val="none" w:sz="0" w:space="0" w:color="auto"/>
            <w:bottom w:val="none" w:sz="0" w:space="0" w:color="auto"/>
            <w:right w:val="none" w:sz="0" w:space="0" w:color="auto"/>
          </w:divBdr>
          <w:divsChild>
            <w:div w:id="1201477780">
              <w:marLeft w:val="0"/>
              <w:marRight w:val="0"/>
              <w:marTop w:val="0"/>
              <w:marBottom w:val="0"/>
              <w:divBdr>
                <w:top w:val="none" w:sz="0" w:space="0" w:color="auto"/>
                <w:left w:val="none" w:sz="0" w:space="0" w:color="auto"/>
                <w:bottom w:val="none" w:sz="0" w:space="0" w:color="auto"/>
                <w:right w:val="none" w:sz="0" w:space="0" w:color="auto"/>
              </w:divBdr>
              <w:divsChild>
                <w:div w:id="1145201833">
                  <w:marLeft w:val="0"/>
                  <w:marRight w:val="0"/>
                  <w:marTop w:val="0"/>
                  <w:marBottom w:val="0"/>
                  <w:divBdr>
                    <w:top w:val="none" w:sz="0" w:space="0" w:color="auto"/>
                    <w:left w:val="none" w:sz="0" w:space="0" w:color="auto"/>
                    <w:bottom w:val="none" w:sz="0" w:space="0" w:color="auto"/>
                    <w:right w:val="none" w:sz="0" w:space="0" w:color="auto"/>
                  </w:divBdr>
                  <w:divsChild>
                    <w:div w:id="75321051">
                      <w:marLeft w:val="0"/>
                      <w:marRight w:val="0"/>
                      <w:marTop w:val="0"/>
                      <w:marBottom w:val="0"/>
                      <w:divBdr>
                        <w:top w:val="none" w:sz="0" w:space="0" w:color="auto"/>
                        <w:left w:val="none" w:sz="0" w:space="0" w:color="auto"/>
                        <w:bottom w:val="none" w:sz="0" w:space="0" w:color="auto"/>
                        <w:right w:val="none" w:sz="0" w:space="0" w:color="auto"/>
                      </w:divBdr>
                      <w:divsChild>
                        <w:div w:id="179047959">
                          <w:marLeft w:val="0"/>
                          <w:marRight w:val="0"/>
                          <w:marTop w:val="0"/>
                          <w:marBottom w:val="0"/>
                          <w:divBdr>
                            <w:top w:val="none" w:sz="0" w:space="0" w:color="auto"/>
                            <w:left w:val="none" w:sz="0" w:space="0" w:color="auto"/>
                            <w:bottom w:val="none" w:sz="0" w:space="0" w:color="auto"/>
                            <w:right w:val="none" w:sz="0" w:space="0" w:color="auto"/>
                          </w:divBdr>
                          <w:divsChild>
                            <w:div w:id="292059498">
                              <w:marLeft w:val="0"/>
                              <w:marRight w:val="0"/>
                              <w:marTop w:val="0"/>
                              <w:marBottom w:val="0"/>
                              <w:divBdr>
                                <w:top w:val="none" w:sz="0" w:space="0" w:color="auto"/>
                                <w:left w:val="none" w:sz="0" w:space="0" w:color="auto"/>
                                <w:bottom w:val="none" w:sz="0" w:space="0" w:color="auto"/>
                                <w:right w:val="none" w:sz="0" w:space="0" w:color="auto"/>
                              </w:divBdr>
                              <w:divsChild>
                                <w:div w:id="1080786139">
                                  <w:marLeft w:val="0"/>
                                  <w:marRight w:val="0"/>
                                  <w:marTop w:val="0"/>
                                  <w:marBottom w:val="0"/>
                                  <w:divBdr>
                                    <w:top w:val="none" w:sz="0" w:space="0" w:color="auto"/>
                                    <w:left w:val="none" w:sz="0" w:space="0" w:color="auto"/>
                                    <w:bottom w:val="none" w:sz="0" w:space="0" w:color="auto"/>
                                    <w:right w:val="none" w:sz="0" w:space="0" w:color="auto"/>
                                  </w:divBdr>
                                  <w:divsChild>
                                    <w:div w:id="332605151">
                                      <w:marLeft w:val="0"/>
                                      <w:marRight w:val="0"/>
                                      <w:marTop w:val="0"/>
                                      <w:marBottom w:val="0"/>
                                      <w:divBdr>
                                        <w:top w:val="none" w:sz="0" w:space="0" w:color="auto"/>
                                        <w:left w:val="none" w:sz="0" w:space="0" w:color="auto"/>
                                        <w:bottom w:val="none" w:sz="0" w:space="0" w:color="auto"/>
                                        <w:right w:val="none" w:sz="0" w:space="0" w:color="auto"/>
                                      </w:divBdr>
                                      <w:divsChild>
                                        <w:div w:id="848370026">
                                          <w:marLeft w:val="0"/>
                                          <w:marRight w:val="0"/>
                                          <w:marTop w:val="0"/>
                                          <w:marBottom w:val="0"/>
                                          <w:divBdr>
                                            <w:top w:val="none" w:sz="0" w:space="0" w:color="auto"/>
                                            <w:left w:val="none" w:sz="0" w:space="0" w:color="auto"/>
                                            <w:bottom w:val="none" w:sz="0" w:space="0" w:color="auto"/>
                                            <w:right w:val="none" w:sz="0" w:space="0" w:color="auto"/>
                                          </w:divBdr>
                                          <w:divsChild>
                                            <w:div w:id="737095608">
                                              <w:marLeft w:val="0"/>
                                              <w:marRight w:val="0"/>
                                              <w:marTop w:val="0"/>
                                              <w:marBottom w:val="0"/>
                                              <w:divBdr>
                                                <w:top w:val="none" w:sz="0" w:space="0" w:color="auto"/>
                                                <w:left w:val="none" w:sz="0" w:space="0" w:color="auto"/>
                                                <w:bottom w:val="none" w:sz="0" w:space="0" w:color="auto"/>
                                                <w:right w:val="none" w:sz="0" w:space="0" w:color="auto"/>
                                              </w:divBdr>
                                              <w:divsChild>
                                                <w:div w:id="736395144">
                                                  <w:marLeft w:val="0"/>
                                                  <w:marRight w:val="0"/>
                                                  <w:marTop w:val="0"/>
                                                  <w:marBottom w:val="0"/>
                                                  <w:divBdr>
                                                    <w:top w:val="none" w:sz="0" w:space="0" w:color="auto"/>
                                                    <w:left w:val="none" w:sz="0" w:space="0" w:color="auto"/>
                                                    <w:bottom w:val="none" w:sz="0" w:space="0" w:color="auto"/>
                                                    <w:right w:val="none" w:sz="0" w:space="0" w:color="auto"/>
                                                  </w:divBdr>
                                                  <w:divsChild>
                                                    <w:div w:id="1110585895">
                                                      <w:marLeft w:val="0"/>
                                                      <w:marRight w:val="0"/>
                                                      <w:marTop w:val="0"/>
                                                      <w:marBottom w:val="0"/>
                                                      <w:divBdr>
                                                        <w:top w:val="none" w:sz="0" w:space="0" w:color="auto"/>
                                                        <w:left w:val="none" w:sz="0" w:space="0" w:color="auto"/>
                                                        <w:bottom w:val="none" w:sz="0" w:space="0" w:color="auto"/>
                                                        <w:right w:val="none" w:sz="0" w:space="0" w:color="auto"/>
                                                      </w:divBdr>
                                                      <w:divsChild>
                                                        <w:div w:id="1027483943">
                                                          <w:marLeft w:val="0"/>
                                                          <w:marRight w:val="0"/>
                                                          <w:marTop w:val="0"/>
                                                          <w:marBottom w:val="0"/>
                                                          <w:divBdr>
                                                            <w:top w:val="none" w:sz="0" w:space="0" w:color="auto"/>
                                                            <w:left w:val="none" w:sz="0" w:space="0" w:color="auto"/>
                                                            <w:bottom w:val="none" w:sz="0" w:space="0" w:color="auto"/>
                                                            <w:right w:val="none" w:sz="0" w:space="0" w:color="auto"/>
                                                          </w:divBdr>
                                                          <w:divsChild>
                                                            <w:div w:id="1186939043">
                                                              <w:marLeft w:val="0"/>
                                                              <w:marRight w:val="0"/>
                                                              <w:marTop w:val="0"/>
                                                              <w:marBottom w:val="0"/>
                                                              <w:divBdr>
                                                                <w:top w:val="none" w:sz="0" w:space="0" w:color="auto"/>
                                                                <w:left w:val="none" w:sz="0" w:space="0" w:color="auto"/>
                                                                <w:bottom w:val="none" w:sz="0" w:space="0" w:color="auto"/>
                                                                <w:right w:val="none" w:sz="0" w:space="0" w:color="auto"/>
                                                              </w:divBdr>
                                                              <w:divsChild>
                                                                <w:div w:id="1224026243">
                                                                  <w:marLeft w:val="0"/>
                                                                  <w:marRight w:val="0"/>
                                                                  <w:marTop w:val="0"/>
                                                                  <w:marBottom w:val="0"/>
                                                                  <w:divBdr>
                                                                    <w:top w:val="none" w:sz="0" w:space="0" w:color="auto"/>
                                                                    <w:left w:val="none" w:sz="0" w:space="0" w:color="auto"/>
                                                                    <w:bottom w:val="none" w:sz="0" w:space="0" w:color="auto"/>
                                                                    <w:right w:val="none" w:sz="0" w:space="0" w:color="auto"/>
                                                                  </w:divBdr>
                                                                  <w:divsChild>
                                                                    <w:div w:id="2071466054">
                                                                      <w:marLeft w:val="0"/>
                                                                      <w:marRight w:val="0"/>
                                                                      <w:marTop w:val="0"/>
                                                                      <w:marBottom w:val="0"/>
                                                                      <w:divBdr>
                                                                        <w:top w:val="none" w:sz="0" w:space="0" w:color="auto"/>
                                                                        <w:left w:val="none" w:sz="0" w:space="0" w:color="auto"/>
                                                                        <w:bottom w:val="none" w:sz="0" w:space="0" w:color="auto"/>
                                                                        <w:right w:val="none" w:sz="0" w:space="0" w:color="auto"/>
                                                                      </w:divBdr>
                                                                      <w:divsChild>
                                                                        <w:div w:id="54134411">
                                                                          <w:marLeft w:val="0"/>
                                                                          <w:marRight w:val="0"/>
                                                                          <w:marTop w:val="0"/>
                                                                          <w:marBottom w:val="0"/>
                                                                          <w:divBdr>
                                                                            <w:top w:val="none" w:sz="0" w:space="0" w:color="auto"/>
                                                                            <w:left w:val="none" w:sz="0" w:space="0" w:color="auto"/>
                                                                            <w:bottom w:val="none" w:sz="0" w:space="0" w:color="auto"/>
                                                                            <w:right w:val="none" w:sz="0" w:space="0" w:color="auto"/>
                                                                          </w:divBdr>
                                                                          <w:divsChild>
                                                                            <w:div w:id="21233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679671">
      <w:bodyDiv w:val="1"/>
      <w:marLeft w:val="0"/>
      <w:marRight w:val="0"/>
      <w:marTop w:val="0"/>
      <w:marBottom w:val="0"/>
      <w:divBdr>
        <w:top w:val="none" w:sz="0" w:space="0" w:color="auto"/>
        <w:left w:val="none" w:sz="0" w:space="0" w:color="auto"/>
        <w:bottom w:val="none" w:sz="0" w:space="0" w:color="auto"/>
        <w:right w:val="none" w:sz="0" w:space="0" w:color="auto"/>
      </w:divBdr>
      <w:divsChild>
        <w:div w:id="766460495">
          <w:marLeft w:val="0"/>
          <w:marRight w:val="0"/>
          <w:marTop w:val="0"/>
          <w:marBottom w:val="0"/>
          <w:divBdr>
            <w:top w:val="none" w:sz="0" w:space="0" w:color="auto"/>
            <w:left w:val="none" w:sz="0" w:space="0" w:color="auto"/>
            <w:bottom w:val="none" w:sz="0" w:space="0" w:color="auto"/>
            <w:right w:val="none" w:sz="0" w:space="0" w:color="auto"/>
          </w:divBdr>
        </w:div>
        <w:div w:id="1835559959">
          <w:marLeft w:val="0"/>
          <w:marRight w:val="0"/>
          <w:marTop w:val="0"/>
          <w:marBottom w:val="0"/>
          <w:divBdr>
            <w:top w:val="none" w:sz="0" w:space="15" w:color="auto"/>
            <w:left w:val="none" w:sz="0" w:space="23" w:color="auto"/>
            <w:bottom w:val="single" w:sz="6" w:space="15" w:color="D6D6D6"/>
            <w:right w:val="none" w:sz="0" w:space="0" w:color="auto"/>
          </w:divBdr>
        </w:div>
        <w:div w:id="1472555802">
          <w:marLeft w:val="0"/>
          <w:marRight w:val="0"/>
          <w:marTop w:val="0"/>
          <w:marBottom w:val="0"/>
          <w:divBdr>
            <w:top w:val="none" w:sz="0" w:space="15" w:color="auto"/>
            <w:left w:val="none" w:sz="0" w:space="23" w:color="auto"/>
            <w:bottom w:val="single" w:sz="6" w:space="15" w:color="D6D6D6"/>
            <w:right w:val="none" w:sz="0" w:space="0" w:color="auto"/>
          </w:divBdr>
        </w:div>
        <w:div w:id="2079592387">
          <w:marLeft w:val="0"/>
          <w:marRight w:val="0"/>
          <w:marTop w:val="0"/>
          <w:marBottom w:val="0"/>
          <w:divBdr>
            <w:top w:val="none" w:sz="0" w:space="15" w:color="auto"/>
            <w:left w:val="none" w:sz="0" w:space="23" w:color="auto"/>
            <w:bottom w:val="single" w:sz="6" w:space="15" w:color="D6D6D6"/>
            <w:right w:val="none" w:sz="0" w:space="0" w:color="auto"/>
          </w:divBdr>
        </w:div>
        <w:div w:id="690181374">
          <w:marLeft w:val="0"/>
          <w:marRight w:val="0"/>
          <w:marTop w:val="0"/>
          <w:marBottom w:val="0"/>
          <w:divBdr>
            <w:top w:val="none" w:sz="0" w:space="15" w:color="auto"/>
            <w:left w:val="none" w:sz="0" w:space="23" w:color="auto"/>
            <w:bottom w:val="single" w:sz="6" w:space="15" w:color="D6D6D6"/>
            <w:right w:val="none" w:sz="0" w:space="0" w:color="auto"/>
          </w:divBdr>
        </w:div>
        <w:div w:id="806316252">
          <w:marLeft w:val="0"/>
          <w:marRight w:val="0"/>
          <w:marTop w:val="0"/>
          <w:marBottom w:val="0"/>
          <w:divBdr>
            <w:top w:val="none" w:sz="0" w:space="15" w:color="auto"/>
            <w:left w:val="none" w:sz="0" w:space="23" w:color="auto"/>
            <w:bottom w:val="single" w:sz="6" w:space="15" w:color="D6D6D6"/>
            <w:right w:val="none" w:sz="0" w:space="0" w:color="auto"/>
          </w:divBdr>
        </w:div>
        <w:div w:id="1532569625">
          <w:marLeft w:val="0"/>
          <w:marRight w:val="0"/>
          <w:marTop w:val="0"/>
          <w:marBottom w:val="0"/>
          <w:divBdr>
            <w:top w:val="none" w:sz="0" w:space="15" w:color="auto"/>
            <w:left w:val="none" w:sz="0" w:space="23" w:color="auto"/>
            <w:bottom w:val="single" w:sz="6" w:space="15" w:color="D6D6D6"/>
            <w:right w:val="none" w:sz="0" w:space="0" w:color="auto"/>
          </w:divBdr>
        </w:div>
        <w:div w:id="1730372648">
          <w:marLeft w:val="0"/>
          <w:marRight w:val="0"/>
          <w:marTop w:val="0"/>
          <w:marBottom w:val="0"/>
          <w:divBdr>
            <w:top w:val="none" w:sz="0" w:space="15" w:color="auto"/>
            <w:left w:val="none" w:sz="0" w:space="23" w:color="auto"/>
            <w:bottom w:val="single" w:sz="6" w:space="15" w:color="D6D6D6"/>
            <w:right w:val="none" w:sz="0" w:space="0" w:color="auto"/>
          </w:divBdr>
        </w:div>
        <w:div w:id="1806653701">
          <w:marLeft w:val="0"/>
          <w:marRight w:val="0"/>
          <w:marTop w:val="0"/>
          <w:marBottom w:val="0"/>
          <w:divBdr>
            <w:top w:val="none" w:sz="0" w:space="15" w:color="auto"/>
            <w:left w:val="none" w:sz="0" w:space="23" w:color="auto"/>
            <w:bottom w:val="single" w:sz="6" w:space="15" w:color="D6D6D6"/>
            <w:right w:val="none" w:sz="0" w:space="0" w:color="auto"/>
          </w:divBdr>
        </w:div>
        <w:div w:id="973027760">
          <w:marLeft w:val="0"/>
          <w:marRight w:val="0"/>
          <w:marTop w:val="0"/>
          <w:marBottom w:val="0"/>
          <w:divBdr>
            <w:top w:val="none" w:sz="0" w:space="15" w:color="auto"/>
            <w:left w:val="none" w:sz="0" w:space="23" w:color="auto"/>
            <w:bottom w:val="single" w:sz="6" w:space="15" w:color="D6D6D6"/>
            <w:right w:val="none" w:sz="0" w:space="0" w:color="auto"/>
          </w:divBdr>
        </w:div>
        <w:div w:id="684405729">
          <w:marLeft w:val="0"/>
          <w:marRight w:val="0"/>
          <w:marTop w:val="0"/>
          <w:marBottom w:val="0"/>
          <w:divBdr>
            <w:top w:val="none" w:sz="0" w:space="15" w:color="auto"/>
            <w:left w:val="none" w:sz="0" w:space="23" w:color="auto"/>
            <w:bottom w:val="single" w:sz="6" w:space="15" w:color="D6D6D6"/>
            <w:right w:val="none" w:sz="0" w:space="0" w:color="auto"/>
          </w:divBdr>
        </w:div>
        <w:div w:id="1492137587">
          <w:marLeft w:val="0"/>
          <w:marRight w:val="0"/>
          <w:marTop w:val="0"/>
          <w:marBottom w:val="0"/>
          <w:divBdr>
            <w:top w:val="none" w:sz="0" w:space="15" w:color="auto"/>
            <w:left w:val="none" w:sz="0" w:space="23" w:color="auto"/>
            <w:bottom w:val="single" w:sz="6" w:space="15" w:color="D6D6D6"/>
            <w:right w:val="none" w:sz="0" w:space="0" w:color="auto"/>
          </w:divBdr>
        </w:div>
        <w:div w:id="64032131">
          <w:marLeft w:val="0"/>
          <w:marRight w:val="0"/>
          <w:marTop w:val="0"/>
          <w:marBottom w:val="0"/>
          <w:divBdr>
            <w:top w:val="none" w:sz="0" w:space="15" w:color="auto"/>
            <w:left w:val="none" w:sz="0" w:space="23" w:color="auto"/>
            <w:bottom w:val="single" w:sz="6" w:space="15" w:color="D6D6D6"/>
            <w:right w:val="none" w:sz="0" w:space="0" w:color="auto"/>
          </w:divBdr>
        </w:div>
        <w:div w:id="1838382211">
          <w:marLeft w:val="0"/>
          <w:marRight w:val="0"/>
          <w:marTop w:val="0"/>
          <w:marBottom w:val="0"/>
          <w:divBdr>
            <w:top w:val="none" w:sz="0" w:space="15" w:color="auto"/>
            <w:left w:val="none" w:sz="0" w:space="23" w:color="auto"/>
            <w:bottom w:val="single" w:sz="6" w:space="15" w:color="D6D6D6"/>
            <w:right w:val="none" w:sz="0" w:space="0" w:color="auto"/>
          </w:divBdr>
        </w:div>
        <w:div w:id="1776052615">
          <w:marLeft w:val="0"/>
          <w:marRight w:val="0"/>
          <w:marTop w:val="0"/>
          <w:marBottom w:val="0"/>
          <w:divBdr>
            <w:top w:val="none" w:sz="0" w:space="15" w:color="auto"/>
            <w:left w:val="none" w:sz="0" w:space="23" w:color="auto"/>
            <w:bottom w:val="single" w:sz="6" w:space="15" w:color="D6D6D6"/>
            <w:right w:val="none" w:sz="0" w:space="0" w:color="auto"/>
          </w:divBdr>
        </w:div>
        <w:div w:id="2077628743">
          <w:marLeft w:val="0"/>
          <w:marRight w:val="0"/>
          <w:marTop w:val="0"/>
          <w:marBottom w:val="0"/>
          <w:divBdr>
            <w:top w:val="none" w:sz="0" w:space="15" w:color="auto"/>
            <w:left w:val="none" w:sz="0" w:space="23" w:color="auto"/>
            <w:bottom w:val="single" w:sz="6" w:space="15" w:color="D6D6D6"/>
            <w:right w:val="none" w:sz="0" w:space="0" w:color="auto"/>
          </w:divBdr>
        </w:div>
        <w:div w:id="1105807666">
          <w:marLeft w:val="0"/>
          <w:marRight w:val="0"/>
          <w:marTop w:val="0"/>
          <w:marBottom w:val="0"/>
          <w:divBdr>
            <w:top w:val="none" w:sz="0" w:space="15" w:color="auto"/>
            <w:left w:val="none" w:sz="0" w:space="23" w:color="auto"/>
            <w:bottom w:val="single" w:sz="6" w:space="15" w:color="D6D6D6"/>
            <w:right w:val="none" w:sz="0" w:space="0" w:color="auto"/>
          </w:divBdr>
        </w:div>
        <w:div w:id="619650466">
          <w:marLeft w:val="0"/>
          <w:marRight w:val="0"/>
          <w:marTop w:val="0"/>
          <w:marBottom w:val="0"/>
          <w:divBdr>
            <w:top w:val="none" w:sz="0" w:space="15" w:color="auto"/>
            <w:left w:val="none" w:sz="0" w:space="23" w:color="auto"/>
            <w:bottom w:val="single" w:sz="6" w:space="15" w:color="D6D6D6"/>
            <w:right w:val="none" w:sz="0" w:space="0" w:color="auto"/>
          </w:divBdr>
        </w:div>
      </w:divsChild>
    </w:div>
    <w:div w:id="1663898728">
      <w:bodyDiv w:val="1"/>
      <w:marLeft w:val="0"/>
      <w:marRight w:val="0"/>
      <w:marTop w:val="0"/>
      <w:marBottom w:val="0"/>
      <w:divBdr>
        <w:top w:val="none" w:sz="0" w:space="0" w:color="auto"/>
        <w:left w:val="none" w:sz="0" w:space="0" w:color="auto"/>
        <w:bottom w:val="none" w:sz="0" w:space="0" w:color="auto"/>
        <w:right w:val="none" w:sz="0" w:space="0" w:color="auto"/>
      </w:divBdr>
      <w:divsChild>
        <w:div w:id="853497918">
          <w:marLeft w:val="0"/>
          <w:marRight w:val="0"/>
          <w:marTop w:val="0"/>
          <w:marBottom w:val="0"/>
          <w:divBdr>
            <w:top w:val="none" w:sz="0" w:space="0" w:color="auto"/>
            <w:left w:val="none" w:sz="0" w:space="0" w:color="auto"/>
            <w:bottom w:val="none" w:sz="0" w:space="0" w:color="auto"/>
            <w:right w:val="none" w:sz="0" w:space="0" w:color="auto"/>
          </w:divBdr>
          <w:divsChild>
            <w:div w:id="1059939376">
              <w:marLeft w:val="0"/>
              <w:marRight w:val="0"/>
              <w:marTop w:val="0"/>
              <w:marBottom w:val="0"/>
              <w:divBdr>
                <w:top w:val="none" w:sz="0" w:space="0" w:color="auto"/>
                <w:left w:val="none" w:sz="0" w:space="0" w:color="auto"/>
                <w:bottom w:val="none" w:sz="0" w:space="0" w:color="auto"/>
                <w:right w:val="none" w:sz="0" w:space="0" w:color="auto"/>
              </w:divBdr>
              <w:divsChild>
                <w:div w:id="1120294459">
                  <w:marLeft w:val="0"/>
                  <w:marRight w:val="0"/>
                  <w:marTop w:val="0"/>
                  <w:marBottom w:val="0"/>
                  <w:divBdr>
                    <w:top w:val="none" w:sz="0" w:space="0" w:color="auto"/>
                    <w:left w:val="none" w:sz="0" w:space="0" w:color="auto"/>
                    <w:bottom w:val="none" w:sz="0" w:space="0" w:color="auto"/>
                    <w:right w:val="none" w:sz="0" w:space="0" w:color="auto"/>
                  </w:divBdr>
                  <w:divsChild>
                    <w:div w:id="1151169949">
                      <w:marLeft w:val="0"/>
                      <w:marRight w:val="0"/>
                      <w:marTop w:val="0"/>
                      <w:marBottom w:val="0"/>
                      <w:divBdr>
                        <w:top w:val="none" w:sz="0" w:space="0" w:color="auto"/>
                        <w:left w:val="none" w:sz="0" w:space="0" w:color="auto"/>
                        <w:bottom w:val="none" w:sz="0" w:space="0" w:color="auto"/>
                        <w:right w:val="none" w:sz="0" w:space="0" w:color="auto"/>
                      </w:divBdr>
                      <w:divsChild>
                        <w:div w:id="1400522021">
                          <w:marLeft w:val="0"/>
                          <w:marRight w:val="0"/>
                          <w:marTop w:val="0"/>
                          <w:marBottom w:val="0"/>
                          <w:divBdr>
                            <w:top w:val="none" w:sz="0" w:space="0" w:color="auto"/>
                            <w:left w:val="none" w:sz="0" w:space="0" w:color="auto"/>
                            <w:bottom w:val="none" w:sz="0" w:space="0" w:color="auto"/>
                            <w:right w:val="none" w:sz="0" w:space="0" w:color="auto"/>
                          </w:divBdr>
                          <w:divsChild>
                            <w:div w:id="1941907127">
                              <w:marLeft w:val="0"/>
                              <w:marRight w:val="0"/>
                              <w:marTop w:val="0"/>
                              <w:marBottom w:val="0"/>
                              <w:divBdr>
                                <w:top w:val="none" w:sz="0" w:space="0" w:color="auto"/>
                                <w:left w:val="none" w:sz="0" w:space="0" w:color="auto"/>
                                <w:bottom w:val="none" w:sz="0" w:space="0" w:color="auto"/>
                                <w:right w:val="none" w:sz="0" w:space="0" w:color="auto"/>
                              </w:divBdr>
                              <w:divsChild>
                                <w:div w:id="899638322">
                                  <w:marLeft w:val="0"/>
                                  <w:marRight w:val="0"/>
                                  <w:marTop w:val="0"/>
                                  <w:marBottom w:val="0"/>
                                  <w:divBdr>
                                    <w:top w:val="none" w:sz="0" w:space="0" w:color="auto"/>
                                    <w:left w:val="none" w:sz="0" w:space="0" w:color="auto"/>
                                    <w:bottom w:val="none" w:sz="0" w:space="0" w:color="auto"/>
                                    <w:right w:val="none" w:sz="0" w:space="0" w:color="auto"/>
                                  </w:divBdr>
                                  <w:divsChild>
                                    <w:div w:id="1174034973">
                                      <w:marLeft w:val="0"/>
                                      <w:marRight w:val="0"/>
                                      <w:marTop w:val="0"/>
                                      <w:marBottom w:val="0"/>
                                      <w:divBdr>
                                        <w:top w:val="none" w:sz="0" w:space="0" w:color="auto"/>
                                        <w:left w:val="none" w:sz="0" w:space="0" w:color="auto"/>
                                        <w:bottom w:val="none" w:sz="0" w:space="0" w:color="auto"/>
                                        <w:right w:val="none" w:sz="0" w:space="0" w:color="auto"/>
                                      </w:divBdr>
                                      <w:divsChild>
                                        <w:div w:id="1365792329">
                                          <w:marLeft w:val="0"/>
                                          <w:marRight w:val="0"/>
                                          <w:marTop w:val="0"/>
                                          <w:marBottom w:val="0"/>
                                          <w:divBdr>
                                            <w:top w:val="none" w:sz="0" w:space="0" w:color="auto"/>
                                            <w:left w:val="none" w:sz="0" w:space="0" w:color="auto"/>
                                            <w:bottom w:val="none" w:sz="0" w:space="0" w:color="auto"/>
                                            <w:right w:val="none" w:sz="0" w:space="0" w:color="auto"/>
                                          </w:divBdr>
                                          <w:divsChild>
                                            <w:div w:id="1444114345">
                                              <w:marLeft w:val="0"/>
                                              <w:marRight w:val="0"/>
                                              <w:marTop w:val="0"/>
                                              <w:marBottom w:val="0"/>
                                              <w:divBdr>
                                                <w:top w:val="none" w:sz="0" w:space="0" w:color="auto"/>
                                                <w:left w:val="none" w:sz="0" w:space="0" w:color="auto"/>
                                                <w:bottom w:val="none" w:sz="0" w:space="0" w:color="auto"/>
                                                <w:right w:val="none" w:sz="0" w:space="0" w:color="auto"/>
                                              </w:divBdr>
                                              <w:divsChild>
                                                <w:div w:id="788672067">
                                                  <w:marLeft w:val="0"/>
                                                  <w:marRight w:val="0"/>
                                                  <w:marTop w:val="0"/>
                                                  <w:marBottom w:val="0"/>
                                                  <w:divBdr>
                                                    <w:top w:val="none" w:sz="0" w:space="0" w:color="auto"/>
                                                    <w:left w:val="none" w:sz="0" w:space="0" w:color="auto"/>
                                                    <w:bottom w:val="none" w:sz="0" w:space="0" w:color="auto"/>
                                                    <w:right w:val="none" w:sz="0" w:space="0" w:color="auto"/>
                                                  </w:divBdr>
                                                  <w:divsChild>
                                                    <w:div w:id="1153179241">
                                                      <w:marLeft w:val="0"/>
                                                      <w:marRight w:val="0"/>
                                                      <w:marTop w:val="0"/>
                                                      <w:marBottom w:val="0"/>
                                                      <w:divBdr>
                                                        <w:top w:val="none" w:sz="0" w:space="0" w:color="auto"/>
                                                        <w:left w:val="none" w:sz="0" w:space="0" w:color="auto"/>
                                                        <w:bottom w:val="none" w:sz="0" w:space="0" w:color="auto"/>
                                                        <w:right w:val="none" w:sz="0" w:space="0" w:color="auto"/>
                                                      </w:divBdr>
                                                      <w:divsChild>
                                                        <w:div w:id="1662344380">
                                                          <w:marLeft w:val="0"/>
                                                          <w:marRight w:val="0"/>
                                                          <w:marTop w:val="0"/>
                                                          <w:marBottom w:val="0"/>
                                                          <w:divBdr>
                                                            <w:top w:val="none" w:sz="0" w:space="0" w:color="auto"/>
                                                            <w:left w:val="none" w:sz="0" w:space="0" w:color="auto"/>
                                                            <w:bottom w:val="none" w:sz="0" w:space="0" w:color="auto"/>
                                                            <w:right w:val="none" w:sz="0" w:space="0" w:color="auto"/>
                                                          </w:divBdr>
                                                          <w:divsChild>
                                                            <w:div w:id="1109353561">
                                                              <w:marLeft w:val="0"/>
                                                              <w:marRight w:val="0"/>
                                                              <w:marTop w:val="0"/>
                                                              <w:marBottom w:val="0"/>
                                                              <w:divBdr>
                                                                <w:top w:val="none" w:sz="0" w:space="0" w:color="auto"/>
                                                                <w:left w:val="none" w:sz="0" w:space="0" w:color="auto"/>
                                                                <w:bottom w:val="none" w:sz="0" w:space="0" w:color="auto"/>
                                                                <w:right w:val="none" w:sz="0" w:space="0" w:color="auto"/>
                                                              </w:divBdr>
                                                              <w:divsChild>
                                                                <w:div w:id="504588927">
                                                                  <w:marLeft w:val="0"/>
                                                                  <w:marRight w:val="0"/>
                                                                  <w:marTop w:val="0"/>
                                                                  <w:marBottom w:val="0"/>
                                                                  <w:divBdr>
                                                                    <w:top w:val="none" w:sz="0" w:space="0" w:color="auto"/>
                                                                    <w:left w:val="none" w:sz="0" w:space="0" w:color="auto"/>
                                                                    <w:bottom w:val="none" w:sz="0" w:space="0" w:color="auto"/>
                                                                    <w:right w:val="none" w:sz="0" w:space="0" w:color="auto"/>
                                                                  </w:divBdr>
                                                                  <w:divsChild>
                                                                    <w:div w:id="1418287588">
                                                                      <w:marLeft w:val="0"/>
                                                                      <w:marRight w:val="0"/>
                                                                      <w:marTop w:val="0"/>
                                                                      <w:marBottom w:val="0"/>
                                                                      <w:divBdr>
                                                                        <w:top w:val="none" w:sz="0" w:space="0" w:color="auto"/>
                                                                        <w:left w:val="none" w:sz="0" w:space="0" w:color="auto"/>
                                                                        <w:bottom w:val="none" w:sz="0" w:space="0" w:color="auto"/>
                                                                        <w:right w:val="none" w:sz="0" w:space="0" w:color="auto"/>
                                                                      </w:divBdr>
                                                                      <w:divsChild>
                                                                        <w:div w:id="142892077">
                                                                          <w:marLeft w:val="0"/>
                                                                          <w:marRight w:val="0"/>
                                                                          <w:marTop w:val="0"/>
                                                                          <w:marBottom w:val="0"/>
                                                                          <w:divBdr>
                                                                            <w:top w:val="none" w:sz="0" w:space="0" w:color="auto"/>
                                                                            <w:left w:val="none" w:sz="0" w:space="0" w:color="auto"/>
                                                                            <w:bottom w:val="none" w:sz="0" w:space="0" w:color="auto"/>
                                                                            <w:right w:val="none" w:sz="0" w:space="0" w:color="auto"/>
                                                                          </w:divBdr>
                                                                          <w:divsChild>
                                                                            <w:div w:id="686442388">
                                                                              <w:marLeft w:val="0"/>
                                                                              <w:marRight w:val="0"/>
                                                                              <w:marTop w:val="0"/>
                                                                              <w:marBottom w:val="0"/>
                                                                              <w:divBdr>
                                                                                <w:top w:val="none" w:sz="0" w:space="0" w:color="auto"/>
                                                                                <w:left w:val="none" w:sz="0" w:space="0" w:color="auto"/>
                                                                                <w:bottom w:val="none" w:sz="0" w:space="0" w:color="auto"/>
                                                                                <w:right w:val="none" w:sz="0" w:space="0" w:color="auto"/>
                                                                              </w:divBdr>
                                                                              <w:divsChild>
                                                                                <w:div w:id="1828591992">
                                                                                  <w:marLeft w:val="0"/>
                                                                                  <w:marRight w:val="0"/>
                                                                                  <w:marTop w:val="0"/>
                                                                                  <w:marBottom w:val="0"/>
                                                                                  <w:divBdr>
                                                                                    <w:top w:val="none" w:sz="0" w:space="0" w:color="auto"/>
                                                                                    <w:left w:val="none" w:sz="0" w:space="0" w:color="auto"/>
                                                                                    <w:bottom w:val="none" w:sz="0" w:space="0" w:color="auto"/>
                                                                                    <w:right w:val="none" w:sz="0" w:space="0" w:color="auto"/>
                                                                                  </w:divBdr>
                                                                                  <w:divsChild>
                                                                                    <w:div w:id="2571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902148">
      <w:bodyDiv w:val="1"/>
      <w:marLeft w:val="0"/>
      <w:marRight w:val="0"/>
      <w:marTop w:val="0"/>
      <w:marBottom w:val="0"/>
      <w:divBdr>
        <w:top w:val="none" w:sz="0" w:space="0" w:color="auto"/>
        <w:left w:val="none" w:sz="0" w:space="0" w:color="auto"/>
        <w:bottom w:val="none" w:sz="0" w:space="0" w:color="auto"/>
        <w:right w:val="none" w:sz="0" w:space="0" w:color="auto"/>
      </w:divBdr>
      <w:divsChild>
        <w:div w:id="1801069928">
          <w:marLeft w:val="0"/>
          <w:marRight w:val="0"/>
          <w:marTop w:val="0"/>
          <w:marBottom w:val="0"/>
          <w:divBdr>
            <w:top w:val="none" w:sz="0" w:space="0" w:color="auto"/>
            <w:left w:val="none" w:sz="0" w:space="0" w:color="auto"/>
            <w:bottom w:val="none" w:sz="0" w:space="0" w:color="auto"/>
            <w:right w:val="none" w:sz="0" w:space="0" w:color="auto"/>
          </w:divBdr>
        </w:div>
        <w:div w:id="164713890">
          <w:marLeft w:val="0"/>
          <w:marRight w:val="0"/>
          <w:marTop w:val="0"/>
          <w:marBottom w:val="0"/>
          <w:divBdr>
            <w:top w:val="none" w:sz="0" w:space="15" w:color="auto"/>
            <w:left w:val="none" w:sz="0" w:space="23" w:color="auto"/>
            <w:bottom w:val="single" w:sz="6" w:space="15" w:color="D6D6D6"/>
            <w:right w:val="none" w:sz="0" w:space="0" w:color="auto"/>
          </w:divBdr>
        </w:div>
        <w:div w:id="1236891592">
          <w:marLeft w:val="0"/>
          <w:marRight w:val="0"/>
          <w:marTop w:val="0"/>
          <w:marBottom w:val="0"/>
          <w:divBdr>
            <w:top w:val="none" w:sz="0" w:space="15" w:color="auto"/>
            <w:left w:val="none" w:sz="0" w:space="23" w:color="auto"/>
            <w:bottom w:val="single" w:sz="6" w:space="15" w:color="D6D6D6"/>
            <w:right w:val="none" w:sz="0" w:space="0" w:color="auto"/>
          </w:divBdr>
        </w:div>
        <w:div w:id="1418096419">
          <w:marLeft w:val="0"/>
          <w:marRight w:val="0"/>
          <w:marTop w:val="0"/>
          <w:marBottom w:val="0"/>
          <w:divBdr>
            <w:top w:val="none" w:sz="0" w:space="15" w:color="auto"/>
            <w:left w:val="none" w:sz="0" w:space="23" w:color="auto"/>
            <w:bottom w:val="single" w:sz="6" w:space="15" w:color="D6D6D6"/>
            <w:right w:val="none" w:sz="0" w:space="0" w:color="auto"/>
          </w:divBdr>
        </w:div>
        <w:div w:id="869031610">
          <w:marLeft w:val="0"/>
          <w:marRight w:val="0"/>
          <w:marTop w:val="0"/>
          <w:marBottom w:val="0"/>
          <w:divBdr>
            <w:top w:val="none" w:sz="0" w:space="15" w:color="auto"/>
            <w:left w:val="none" w:sz="0" w:space="23" w:color="auto"/>
            <w:bottom w:val="single" w:sz="6" w:space="15" w:color="D6D6D6"/>
            <w:right w:val="none" w:sz="0" w:space="0" w:color="auto"/>
          </w:divBdr>
        </w:div>
        <w:div w:id="728260953">
          <w:marLeft w:val="0"/>
          <w:marRight w:val="0"/>
          <w:marTop w:val="0"/>
          <w:marBottom w:val="0"/>
          <w:divBdr>
            <w:top w:val="none" w:sz="0" w:space="15" w:color="auto"/>
            <w:left w:val="none" w:sz="0" w:space="23" w:color="auto"/>
            <w:bottom w:val="single" w:sz="6" w:space="15" w:color="D6D6D6"/>
            <w:right w:val="none" w:sz="0" w:space="0" w:color="auto"/>
          </w:divBdr>
        </w:div>
        <w:div w:id="1084953894">
          <w:marLeft w:val="0"/>
          <w:marRight w:val="0"/>
          <w:marTop w:val="0"/>
          <w:marBottom w:val="0"/>
          <w:divBdr>
            <w:top w:val="none" w:sz="0" w:space="15" w:color="auto"/>
            <w:left w:val="none" w:sz="0" w:space="23" w:color="auto"/>
            <w:bottom w:val="single" w:sz="6" w:space="15" w:color="D6D6D6"/>
            <w:right w:val="none" w:sz="0" w:space="0" w:color="auto"/>
          </w:divBdr>
        </w:div>
        <w:div w:id="1801259693">
          <w:marLeft w:val="0"/>
          <w:marRight w:val="0"/>
          <w:marTop w:val="0"/>
          <w:marBottom w:val="0"/>
          <w:divBdr>
            <w:top w:val="none" w:sz="0" w:space="15" w:color="auto"/>
            <w:left w:val="none" w:sz="0" w:space="23" w:color="auto"/>
            <w:bottom w:val="single" w:sz="6" w:space="15" w:color="D6D6D6"/>
            <w:right w:val="none" w:sz="0" w:space="0" w:color="auto"/>
          </w:divBdr>
        </w:div>
        <w:div w:id="667755892">
          <w:marLeft w:val="0"/>
          <w:marRight w:val="0"/>
          <w:marTop w:val="0"/>
          <w:marBottom w:val="0"/>
          <w:divBdr>
            <w:top w:val="none" w:sz="0" w:space="15" w:color="auto"/>
            <w:left w:val="none" w:sz="0" w:space="23" w:color="auto"/>
            <w:bottom w:val="single" w:sz="6" w:space="15" w:color="D6D6D6"/>
            <w:right w:val="none" w:sz="0" w:space="0" w:color="auto"/>
          </w:divBdr>
        </w:div>
      </w:divsChild>
    </w:div>
    <w:div w:id="1883595336">
      <w:bodyDiv w:val="1"/>
      <w:marLeft w:val="0"/>
      <w:marRight w:val="0"/>
      <w:marTop w:val="0"/>
      <w:marBottom w:val="0"/>
      <w:divBdr>
        <w:top w:val="none" w:sz="0" w:space="0" w:color="auto"/>
        <w:left w:val="none" w:sz="0" w:space="0" w:color="auto"/>
        <w:bottom w:val="none" w:sz="0" w:space="0" w:color="auto"/>
        <w:right w:val="none" w:sz="0" w:space="0" w:color="auto"/>
      </w:divBdr>
    </w:div>
    <w:div w:id="2034378573">
      <w:bodyDiv w:val="1"/>
      <w:marLeft w:val="0"/>
      <w:marRight w:val="0"/>
      <w:marTop w:val="0"/>
      <w:marBottom w:val="0"/>
      <w:divBdr>
        <w:top w:val="none" w:sz="0" w:space="0" w:color="auto"/>
        <w:left w:val="none" w:sz="0" w:space="0" w:color="auto"/>
        <w:bottom w:val="none" w:sz="0" w:space="0" w:color="auto"/>
        <w:right w:val="none" w:sz="0" w:space="0" w:color="auto"/>
      </w:divBdr>
      <w:divsChild>
        <w:div w:id="1140995456">
          <w:marLeft w:val="0"/>
          <w:marRight w:val="0"/>
          <w:marTop w:val="0"/>
          <w:marBottom w:val="0"/>
          <w:divBdr>
            <w:top w:val="none" w:sz="0" w:space="0" w:color="auto"/>
            <w:left w:val="none" w:sz="0" w:space="0" w:color="auto"/>
            <w:bottom w:val="none" w:sz="0" w:space="0" w:color="auto"/>
            <w:right w:val="none" w:sz="0" w:space="0" w:color="auto"/>
          </w:divBdr>
          <w:divsChild>
            <w:div w:id="2119641062">
              <w:marLeft w:val="0"/>
              <w:marRight w:val="0"/>
              <w:marTop w:val="0"/>
              <w:marBottom w:val="0"/>
              <w:divBdr>
                <w:top w:val="none" w:sz="0" w:space="0" w:color="auto"/>
                <w:left w:val="none" w:sz="0" w:space="0" w:color="auto"/>
                <w:bottom w:val="none" w:sz="0" w:space="0" w:color="auto"/>
                <w:right w:val="none" w:sz="0" w:space="0" w:color="auto"/>
              </w:divBdr>
              <w:divsChild>
                <w:div w:id="940262531">
                  <w:marLeft w:val="0"/>
                  <w:marRight w:val="0"/>
                  <w:marTop w:val="0"/>
                  <w:marBottom w:val="0"/>
                  <w:divBdr>
                    <w:top w:val="none" w:sz="0" w:space="0" w:color="auto"/>
                    <w:left w:val="none" w:sz="0" w:space="0" w:color="auto"/>
                    <w:bottom w:val="none" w:sz="0" w:space="0" w:color="auto"/>
                    <w:right w:val="none" w:sz="0" w:space="0" w:color="auto"/>
                  </w:divBdr>
                  <w:divsChild>
                    <w:div w:id="1378815395">
                      <w:marLeft w:val="0"/>
                      <w:marRight w:val="0"/>
                      <w:marTop w:val="0"/>
                      <w:marBottom w:val="0"/>
                      <w:divBdr>
                        <w:top w:val="none" w:sz="0" w:space="0" w:color="auto"/>
                        <w:left w:val="none" w:sz="0" w:space="0" w:color="auto"/>
                        <w:bottom w:val="none" w:sz="0" w:space="0" w:color="auto"/>
                        <w:right w:val="none" w:sz="0" w:space="0" w:color="auto"/>
                      </w:divBdr>
                      <w:divsChild>
                        <w:div w:id="727655609">
                          <w:marLeft w:val="0"/>
                          <w:marRight w:val="0"/>
                          <w:marTop w:val="0"/>
                          <w:marBottom w:val="0"/>
                          <w:divBdr>
                            <w:top w:val="none" w:sz="0" w:space="0" w:color="auto"/>
                            <w:left w:val="none" w:sz="0" w:space="0" w:color="auto"/>
                            <w:bottom w:val="none" w:sz="0" w:space="0" w:color="auto"/>
                            <w:right w:val="none" w:sz="0" w:space="0" w:color="auto"/>
                          </w:divBdr>
                          <w:divsChild>
                            <w:div w:id="641543906">
                              <w:marLeft w:val="0"/>
                              <w:marRight w:val="0"/>
                              <w:marTop w:val="0"/>
                              <w:marBottom w:val="0"/>
                              <w:divBdr>
                                <w:top w:val="none" w:sz="0" w:space="0" w:color="auto"/>
                                <w:left w:val="none" w:sz="0" w:space="0" w:color="auto"/>
                                <w:bottom w:val="none" w:sz="0" w:space="0" w:color="auto"/>
                                <w:right w:val="none" w:sz="0" w:space="0" w:color="auto"/>
                              </w:divBdr>
                              <w:divsChild>
                                <w:div w:id="1775399595">
                                  <w:marLeft w:val="0"/>
                                  <w:marRight w:val="0"/>
                                  <w:marTop w:val="0"/>
                                  <w:marBottom w:val="0"/>
                                  <w:divBdr>
                                    <w:top w:val="none" w:sz="0" w:space="0" w:color="auto"/>
                                    <w:left w:val="none" w:sz="0" w:space="0" w:color="auto"/>
                                    <w:bottom w:val="none" w:sz="0" w:space="0" w:color="auto"/>
                                    <w:right w:val="none" w:sz="0" w:space="0" w:color="auto"/>
                                  </w:divBdr>
                                  <w:divsChild>
                                    <w:div w:id="1816288125">
                                      <w:marLeft w:val="0"/>
                                      <w:marRight w:val="0"/>
                                      <w:marTop w:val="0"/>
                                      <w:marBottom w:val="0"/>
                                      <w:divBdr>
                                        <w:top w:val="none" w:sz="0" w:space="0" w:color="auto"/>
                                        <w:left w:val="none" w:sz="0" w:space="0" w:color="auto"/>
                                        <w:bottom w:val="none" w:sz="0" w:space="0" w:color="auto"/>
                                        <w:right w:val="none" w:sz="0" w:space="0" w:color="auto"/>
                                      </w:divBdr>
                                      <w:divsChild>
                                        <w:div w:id="1924140736">
                                          <w:marLeft w:val="0"/>
                                          <w:marRight w:val="0"/>
                                          <w:marTop w:val="0"/>
                                          <w:marBottom w:val="0"/>
                                          <w:divBdr>
                                            <w:top w:val="none" w:sz="0" w:space="0" w:color="auto"/>
                                            <w:left w:val="none" w:sz="0" w:space="0" w:color="auto"/>
                                            <w:bottom w:val="none" w:sz="0" w:space="0" w:color="auto"/>
                                            <w:right w:val="none" w:sz="0" w:space="0" w:color="auto"/>
                                          </w:divBdr>
                                          <w:divsChild>
                                            <w:div w:id="271862415">
                                              <w:marLeft w:val="0"/>
                                              <w:marRight w:val="0"/>
                                              <w:marTop w:val="0"/>
                                              <w:marBottom w:val="0"/>
                                              <w:divBdr>
                                                <w:top w:val="none" w:sz="0" w:space="0" w:color="auto"/>
                                                <w:left w:val="none" w:sz="0" w:space="0" w:color="auto"/>
                                                <w:bottom w:val="none" w:sz="0" w:space="0" w:color="auto"/>
                                                <w:right w:val="none" w:sz="0" w:space="0" w:color="auto"/>
                                              </w:divBdr>
                                              <w:divsChild>
                                                <w:div w:id="201943111">
                                                  <w:marLeft w:val="0"/>
                                                  <w:marRight w:val="0"/>
                                                  <w:marTop w:val="0"/>
                                                  <w:marBottom w:val="0"/>
                                                  <w:divBdr>
                                                    <w:top w:val="none" w:sz="0" w:space="0" w:color="auto"/>
                                                    <w:left w:val="none" w:sz="0" w:space="0" w:color="auto"/>
                                                    <w:bottom w:val="none" w:sz="0" w:space="0" w:color="auto"/>
                                                    <w:right w:val="none" w:sz="0" w:space="0" w:color="auto"/>
                                                  </w:divBdr>
                                                  <w:divsChild>
                                                    <w:div w:id="1799493937">
                                                      <w:marLeft w:val="0"/>
                                                      <w:marRight w:val="0"/>
                                                      <w:marTop w:val="0"/>
                                                      <w:marBottom w:val="0"/>
                                                      <w:divBdr>
                                                        <w:top w:val="none" w:sz="0" w:space="0" w:color="auto"/>
                                                        <w:left w:val="none" w:sz="0" w:space="0" w:color="auto"/>
                                                        <w:bottom w:val="none" w:sz="0" w:space="0" w:color="auto"/>
                                                        <w:right w:val="none" w:sz="0" w:space="0" w:color="auto"/>
                                                      </w:divBdr>
                                                      <w:divsChild>
                                                        <w:div w:id="2125804994">
                                                          <w:marLeft w:val="0"/>
                                                          <w:marRight w:val="0"/>
                                                          <w:marTop w:val="0"/>
                                                          <w:marBottom w:val="0"/>
                                                          <w:divBdr>
                                                            <w:top w:val="none" w:sz="0" w:space="0" w:color="auto"/>
                                                            <w:left w:val="none" w:sz="0" w:space="0" w:color="auto"/>
                                                            <w:bottom w:val="none" w:sz="0" w:space="0" w:color="auto"/>
                                                            <w:right w:val="none" w:sz="0" w:space="0" w:color="auto"/>
                                                          </w:divBdr>
                                                          <w:divsChild>
                                                            <w:div w:id="1798714311">
                                                              <w:marLeft w:val="0"/>
                                                              <w:marRight w:val="0"/>
                                                              <w:marTop w:val="0"/>
                                                              <w:marBottom w:val="0"/>
                                                              <w:divBdr>
                                                                <w:top w:val="none" w:sz="0" w:space="0" w:color="auto"/>
                                                                <w:left w:val="none" w:sz="0" w:space="0" w:color="auto"/>
                                                                <w:bottom w:val="none" w:sz="0" w:space="0" w:color="auto"/>
                                                                <w:right w:val="none" w:sz="0" w:space="0" w:color="auto"/>
                                                              </w:divBdr>
                                                              <w:divsChild>
                                                                <w:div w:id="1095249045">
                                                                  <w:marLeft w:val="0"/>
                                                                  <w:marRight w:val="0"/>
                                                                  <w:marTop w:val="0"/>
                                                                  <w:marBottom w:val="0"/>
                                                                  <w:divBdr>
                                                                    <w:top w:val="none" w:sz="0" w:space="0" w:color="auto"/>
                                                                    <w:left w:val="none" w:sz="0" w:space="0" w:color="auto"/>
                                                                    <w:bottom w:val="none" w:sz="0" w:space="0" w:color="auto"/>
                                                                    <w:right w:val="none" w:sz="0" w:space="0" w:color="auto"/>
                                                                  </w:divBdr>
                                                                  <w:divsChild>
                                                                    <w:div w:id="2021271847">
                                                                      <w:marLeft w:val="0"/>
                                                                      <w:marRight w:val="0"/>
                                                                      <w:marTop w:val="0"/>
                                                                      <w:marBottom w:val="0"/>
                                                                      <w:divBdr>
                                                                        <w:top w:val="none" w:sz="0" w:space="0" w:color="auto"/>
                                                                        <w:left w:val="none" w:sz="0" w:space="0" w:color="auto"/>
                                                                        <w:bottom w:val="none" w:sz="0" w:space="0" w:color="auto"/>
                                                                        <w:right w:val="none" w:sz="0" w:space="0" w:color="auto"/>
                                                                      </w:divBdr>
                                                                      <w:divsChild>
                                                                        <w:div w:id="138159960">
                                                                          <w:marLeft w:val="0"/>
                                                                          <w:marRight w:val="0"/>
                                                                          <w:marTop w:val="0"/>
                                                                          <w:marBottom w:val="0"/>
                                                                          <w:divBdr>
                                                                            <w:top w:val="none" w:sz="0" w:space="0" w:color="auto"/>
                                                                            <w:left w:val="none" w:sz="0" w:space="0" w:color="auto"/>
                                                                            <w:bottom w:val="none" w:sz="0" w:space="0" w:color="auto"/>
                                                                            <w:right w:val="none" w:sz="0" w:space="0" w:color="auto"/>
                                                                          </w:divBdr>
                                                                          <w:divsChild>
                                                                            <w:div w:id="1007559629">
                                                                              <w:marLeft w:val="0"/>
                                                                              <w:marRight w:val="0"/>
                                                                              <w:marTop w:val="0"/>
                                                                              <w:marBottom w:val="0"/>
                                                                              <w:divBdr>
                                                                                <w:top w:val="none" w:sz="0" w:space="0" w:color="auto"/>
                                                                                <w:left w:val="none" w:sz="0" w:space="0" w:color="auto"/>
                                                                                <w:bottom w:val="none" w:sz="0" w:space="0" w:color="auto"/>
                                                                                <w:right w:val="none" w:sz="0" w:space="0" w:color="auto"/>
                                                                              </w:divBdr>
                                                                              <w:divsChild>
                                                                                <w:div w:id="1059786594">
                                                                                  <w:marLeft w:val="0"/>
                                                                                  <w:marRight w:val="0"/>
                                                                                  <w:marTop w:val="0"/>
                                                                                  <w:marBottom w:val="0"/>
                                                                                  <w:divBdr>
                                                                                    <w:top w:val="none" w:sz="0" w:space="0" w:color="auto"/>
                                                                                    <w:left w:val="none" w:sz="0" w:space="0" w:color="auto"/>
                                                                                    <w:bottom w:val="none" w:sz="0" w:space="0" w:color="auto"/>
                                                                                    <w:right w:val="none" w:sz="0" w:space="0" w:color="auto"/>
                                                                                  </w:divBdr>
                                                                                  <w:divsChild>
                                                                                    <w:div w:id="3670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morska24.si/wp-content/uploads/sites/26/2017/08/shutterstock_415745371.jpg" TargetMode="External"/><Relationship Id="rId13" Type="http://schemas.openxmlformats.org/officeDocument/2006/relationships/hyperlink" Target="http://www.porabimanj.si/nasveti/ogrevanje/4/sanitarna-voda-hisa.html"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pko.si/kapkova-nacel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AViRstr8uFY"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FD113-0594-4ADD-9BB9-F27F1D56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1330</Words>
  <Characters>7587</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Uporabmik</cp:lastModifiedBy>
  <cp:revision>2</cp:revision>
  <dcterms:created xsi:type="dcterms:W3CDTF">2018-04-13T07:14:00Z</dcterms:created>
  <dcterms:modified xsi:type="dcterms:W3CDTF">2018-04-13T07:14:00Z</dcterms:modified>
</cp:coreProperties>
</file>